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40896" w:rsidRDefault="00AD5485">
      <w:pPr>
        <w:ind w:left="1276" w:hanging="1276"/>
        <w:rPr>
          <w:rFonts w:ascii="Calibri" w:eastAsia="Calibri" w:hAnsi="Calibri" w:cs="Calibri"/>
          <w:sz w:val="22"/>
          <w:szCs w:val="22"/>
        </w:rPr>
      </w:pPr>
      <w:bookmarkStart w:id="0" w:name="_heading=h.gjdgxs" w:colFirst="0" w:colLast="0"/>
      <w:bookmarkEnd w:id="0"/>
      <w:r>
        <w:rPr>
          <w:rFonts w:ascii="Calibri" w:eastAsia="Calibri" w:hAnsi="Calibri" w:cs="Calibri"/>
          <w:noProof/>
          <w:sz w:val="22"/>
          <w:szCs w:val="22"/>
          <w:vertAlign w:val="superscript"/>
        </w:rPr>
        <w:drawing>
          <wp:inline distT="0" distB="0" distL="0" distR="0" wp14:anchorId="693C7280" wp14:editId="4F018598">
            <wp:extent cx="3480119" cy="924115"/>
            <wp:effectExtent l="0" t="0" r="0" b="0"/>
            <wp:docPr id="12" name="image2.jpg" descr="Immagine che contiene testo&#10;&#10;Descrizione generata automaticamente"/>
            <wp:cNvGraphicFramePr/>
            <a:graphic xmlns:a="http://schemas.openxmlformats.org/drawingml/2006/main">
              <a:graphicData uri="http://schemas.openxmlformats.org/drawingml/2006/picture">
                <pic:pic xmlns:pic="http://schemas.openxmlformats.org/drawingml/2006/picture">
                  <pic:nvPicPr>
                    <pic:cNvPr id="0" name="image2.jpg" descr="Immagine che contiene testo&#10;&#10;Descrizione generata automaticamente"/>
                    <pic:cNvPicPr preferRelativeResize="0"/>
                  </pic:nvPicPr>
                  <pic:blipFill>
                    <a:blip r:embed="rId9"/>
                    <a:srcRect/>
                    <a:stretch>
                      <a:fillRect/>
                    </a:stretch>
                  </pic:blipFill>
                  <pic:spPr>
                    <a:xfrm>
                      <a:off x="0" y="0"/>
                      <a:ext cx="3480119" cy="924115"/>
                    </a:xfrm>
                    <a:prstGeom prst="rect">
                      <a:avLst/>
                    </a:prstGeom>
                    <a:ln/>
                  </pic:spPr>
                </pic:pic>
              </a:graphicData>
            </a:graphic>
          </wp:inline>
        </w:drawing>
      </w:r>
      <w:r>
        <w:rPr>
          <w:rFonts w:ascii="Calibri" w:eastAsia="Calibri" w:hAnsi="Calibri" w:cs="Calibri"/>
          <w:sz w:val="22"/>
          <w:szCs w:val="22"/>
          <w:vertAlign w:val="superscript"/>
        </w:rPr>
        <w:t xml:space="preserve"> </w:t>
      </w:r>
      <w:r>
        <w:rPr>
          <w:rFonts w:ascii="Calibri" w:eastAsia="Calibri" w:hAnsi="Calibri" w:cs="Calibri"/>
          <w:noProof/>
          <w:sz w:val="22"/>
          <w:szCs w:val="22"/>
        </w:rPr>
        <w:drawing>
          <wp:inline distT="0" distB="0" distL="0" distR="0" wp14:anchorId="086F040B" wp14:editId="25FADC16">
            <wp:extent cx="2532266" cy="1592579"/>
            <wp:effectExtent l="0" t="0" r="0" b="0"/>
            <wp:docPr id="13" name="image1.jpg" descr="Descrizione: istituzionale-3.jpg"/>
            <wp:cNvGraphicFramePr/>
            <a:graphic xmlns:a="http://schemas.openxmlformats.org/drawingml/2006/main">
              <a:graphicData uri="http://schemas.openxmlformats.org/drawingml/2006/picture">
                <pic:pic xmlns:pic="http://schemas.openxmlformats.org/drawingml/2006/picture">
                  <pic:nvPicPr>
                    <pic:cNvPr id="0" name="image1.jpg" descr="Descrizione: istituzionale-3.jpg"/>
                    <pic:cNvPicPr preferRelativeResize="0"/>
                  </pic:nvPicPr>
                  <pic:blipFill>
                    <a:blip r:embed="rId10"/>
                    <a:srcRect/>
                    <a:stretch>
                      <a:fillRect/>
                    </a:stretch>
                  </pic:blipFill>
                  <pic:spPr>
                    <a:xfrm>
                      <a:off x="0" y="0"/>
                      <a:ext cx="2532266" cy="1592579"/>
                    </a:xfrm>
                    <a:prstGeom prst="rect">
                      <a:avLst/>
                    </a:prstGeom>
                    <a:ln/>
                  </pic:spPr>
                </pic:pic>
              </a:graphicData>
            </a:graphic>
          </wp:inline>
        </w:drawing>
      </w:r>
    </w:p>
    <w:p w14:paraId="00000002" w14:textId="77777777" w:rsidR="00540896" w:rsidRDefault="00540896">
      <w:pPr>
        <w:pBdr>
          <w:top w:val="nil"/>
          <w:left w:val="nil"/>
          <w:bottom w:val="nil"/>
          <w:right w:val="nil"/>
          <w:between w:val="nil"/>
        </w:pBdr>
        <w:spacing w:before="3" w:after="120"/>
        <w:rPr>
          <w:rFonts w:ascii="Calibri" w:eastAsia="Calibri" w:hAnsi="Calibri" w:cs="Calibri"/>
          <w:color w:val="000000"/>
          <w:sz w:val="22"/>
          <w:szCs w:val="22"/>
        </w:rPr>
      </w:pPr>
    </w:p>
    <w:p w14:paraId="00000003" w14:textId="77777777" w:rsidR="00540896" w:rsidRPr="006F7C21" w:rsidRDefault="00AD5485">
      <w:pPr>
        <w:spacing w:before="89" w:line="235" w:lineRule="auto"/>
        <w:ind w:left="5529"/>
        <w:rPr>
          <w:rFonts w:eastAsia="Calibri" w:cs="Times New Roman"/>
          <w:b/>
        </w:rPr>
      </w:pPr>
      <w:r w:rsidRPr="006F7C21">
        <w:rPr>
          <w:rFonts w:eastAsia="Calibri" w:cs="Times New Roman"/>
          <w:b/>
        </w:rPr>
        <w:t>Direzione generale per la lotta alla povertà e per la programmazione sociale</w:t>
      </w:r>
    </w:p>
    <w:p w14:paraId="00000004" w14:textId="77777777" w:rsidR="00540896" w:rsidRPr="006F7C21" w:rsidRDefault="00540896">
      <w:pPr>
        <w:pBdr>
          <w:top w:val="nil"/>
          <w:left w:val="nil"/>
          <w:bottom w:val="nil"/>
          <w:right w:val="nil"/>
          <w:between w:val="nil"/>
        </w:pBdr>
        <w:spacing w:after="120"/>
        <w:rPr>
          <w:rFonts w:eastAsia="Calibri" w:cs="Times New Roman"/>
          <w:b/>
          <w:color w:val="000000"/>
        </w:rPr>
      </w:pPr>
    </w:p>
    <w:p w14:paraId="00000005" w14:textId="77777777" w:rsidR="00540896" w:rsidRPr="006F7C21" w:rsidRDefault="00540896">
      <w:pPr>
        <w:pBdr>
          <w:top w:val="nil"/>
          <w:left w:val="nil"/>
          <w:bottom w:val="nil"/>
          <w:right w:val="nil"/>
          <w:between w:val="nil"/>
        </w:pBdr>
        <w:rPr>
          <w:rFonts w:eastAsia="Calibri" w:cs="Times New Roman"/>
          <w:color w:val="000000"/>
        </w:rPr>
      </w:pPr>
    </w:p>
    <w:p w14:paraId="00000006" w14:textId="77777777" w:rsidR="00540896" w:rsidRPr="006F7C21" w:rsidRDefault="00AD5485">
      <w:pPr>
        <w:jc w:val="both"/>
        <w:rPr>
          <w:rFonts w:eastAsia="Calibri" w:cs="Times New Roman"/>
          <w:b/>
        </w:rPr>
      </w:pPr>
      <w:r w:rsidRPr="006F7C21">
        <w:rPr>
          <w:rFonts w:eastAsia="Calibri" w:cs="Times New Roman"/>
          <w:b/>
        </w:rPr>
        <w:t xml:space="preserve">Avviso pubblico per la presentazione di Proposte di intervento da parte degli Ambiti Sociali Territoriali da finanziare nell’ambito del Piano Nazionale di Ripresa e Resilienza (PNRR), Missione 5 “Inclusione e coesione”, Componente 2 "Infrastrutture sociali, famiglie, comunità e terzo settore”, Sottocomponente 1 “Servizi sociali, disabilità e marginalità sociale”, Investimento 1.1 - Sostegno alle persone vulnerabili e prevenzione dell’istituzionalizzazione degli anziani non autosufficienti, Investimento 1.2 - Percorsi di autonomia per persone con disabilità, Investimento 1.3 - Housing temporaneo e stazioni di posta, finanziato dall’Unione europea – Next generation Eu. </w:t>
      </w:r>
    </w:p>
    <w:p w14:paraId="00000007" w14:textId="77777777" w:rsidR="00540896" w:rsidRPr="006F7C21" w:rsidRDefault="00540896">
      <w:pPr>
        <w:jc w:val="both"/>
        <w:rPr>
          <w:rFonts w:eastAsia="Calibri" w:cs="Times New Roman"/>
          <w:b/>
          <w:color w:val="000000"/>
        </w:rPr>
      </w:pPr>
    </w:p>
    <w:p w14:paraId="00000008" w14:textId="77777777" w:rsidR="00540896" w:rsidRDefault="00540896">
      <w:pPr>
        <w:spacing w:before="240" w:after="240"/>
        <w:jc w:val="center"/>
        <w:rPr>
          <w:rFonts w:ascii="Calibri" w:eastAsia="Calibri" w:hAnsi="Calibri" w:cs="Calibri"/>
          <w:b/>
          <w:color w:val="000000"/>
          <w:sz w:val="22"/>
          <w:szCs w:val="22"/>
        </w:rPr>
      </w:pPr>
    </w:p>
    <w:p w14:paraId="00000009" w14:textId="77777777" w:rsidR="00540896" w:rsidRDefault="00540896">
      <w:pPr>
        <w:spacing w:before="240" w:after="240"/>
        <w:jc w:val="center"/>
        <w:rPr>
          <w:rFonts w:ascii="Calibri" w:eastAsia="Calibri" w:hAnsi="Calibri" w:cs="Calibri"/>
          <w:b/>
          <w:color w:val="000000"/>
          <w:sz w:val="22"/>
          <w:szCs w:val="22"/>
        </w:rPr>
      </w:pPr>
    </w:p>
    <w:p w14:paraId="0000000A" w14:textId="77777777" w:rsidR="00540896" w:rsidRDefault="00540896">
      <w:pPr>
        <w:spacing w:before="240" w:after="240"/>
        <w:jc w:val="center"/>
        <w:rPr>
          <w:rFonts w:ascii="Calibri" w:eastAsia="Calibri" w:hAnsi="Calibri" w:cs="Calibri"/>
          <w:b/>
          <w:color w:val="000000"/>
          <w:sz w:val="22"/>
          <w:szCs w:val="22"/>
        </w:rPr>
      </w:pPr>
    </w:p>
    <w:p w14:paraId="0000000B" w14:textId="77777777" w:rsidR="00540896" w:rsidRPr="006F7C21" w:rsidRDefault="00AD5485">
      <w:pPr>
        <w:spacing w:before="240" w:after="240"/>
        <w:jc w:val="center"/>
        <w:rPr>
          <w:rFonts w:eastAsia="Calibri" w:cs="Times New Roman"/>
          <w:b/>
          <w:color w:val="000000"/>
        </w:rPr>
      </w:pPr>
      <w:r w:rsidRPr="006F7C21">
        <w:rPr>
          <w:rFonts w:eastAsia="Calibri" w:cs="Times New Roman"/>
          <w:b/>
          <w:color w:val="000000"/>
        </w:rPr>
        <w:t>SCHEDA PROGETTO</w:t>
      </w:r>
    </w:p>
    <w:p w14:paraId="0000000C" w14:textId="77777777" w:rsidR="00540896" w:rsidRPr="006F7C21" w:rsidRDefault="00AD5485">
      <w:pPr>
        <w:spacing w:before="240" w:after="240"/>
        <w:jc w:val="center"/>
        <w:rPr>
          <w:rFonts w:eastAsia="Calibri" w:cs="Times New Roman"/>
          <w:b/>
          <w:color w:val="000000"/>
          <w:sz w:val="22"/>
          <w:szCs w:val="22"/>
        </w:rPr>
      </w:pPr>
      <w:r w:rsidRPr="006F7C21">
        <w:rPr>
          <w:rFonts w:eastAsia="Calibri" w:cs="Times New Roman"/>
          <w:b/>
          <w:sz w:val="22"/>
          <w:szCs w:val="22"/>
        </w:rPr>
        <w:t>1.3.1 – Housing Temporaneo</w:t>
      </w:r>
    </w:p>
    <w:p w14:paraId="0000000D" w14:textId="77777777" w:rsidR="00540896" w:rsidRPr="006F7C21" w:rsidRDefault="00540896">
      <w:pPr>
        <w:spacing w:before="240" w:after="240"/>
        <w:jc w:val="center"/>
        <w:rPr>
          <w:rFonts w:eastAsia="Calibri" w:cs="Times New Roman"/>
          <w:b/>
          <w:sz w:val="22"/>
          <w:szCs w:val="22"/>
        </w:rPr>
      </w:pPr>
    </w:p>
    <w:p w14:paraId="0000000E" w14:textId="77777777" w:rsidR="00540896" w:rsidRPr="006F7C21" w:rsidRDefault="00AD5485">
      <w:pPr>
        <w:widowControl/>
        <w:rPr>
          <w:rFonts w:eastAsia="Calibri" w:cs="Times New Roman"/>
          <w:i/>
          <w:color w:val="000000"/>
          <w:sz w:val="22"/>
          <w:szCs w:val="22"/>
        </w:rPr>
      </w:pPr>
      <w:r w:rsidRPr="006F7C21">
        <w:rPr>
          <w:rFonts w:cs="Times New Roman"/>
          <w:sz w:val="22"/>
          <w:szCs w:val="22"/>
        </w:rPr>
        <w:br w:type="page"/>
      </w:r>
    </w:p>
    <w:p w14:paraId="0000000F" w14:textId="77777777" w:rsidR="00540896" w:rsidRPr="006F7C21" w:rsidRDefault="00540896">
      <w:pPr>
        <w:jc w:val="both"/>
        <w:rPr>
          <w:rFonts w:eastAsia="Calibri" w:cs="Times New Roman"/>
          <w:sz w:val="22"/>
          <w:szCs w:val="22"/>
        </w:rPr>
      </w:pPr>
    </w:p>
    <w:p w14:paraId="00000010" w14:textId="77777777" w:rsidR="00540896" w:rsidRPr="006F7C21" w:rsidRDefault="00540896">
      <w:pPr>
        <w:tabs>
          <w:tab w:val="left" w:pos="1376"/>
        </w:tabs>
        <w:rPr>
          <w:rFonts w:eastAsia="Calibri" w:cs="Times New Roman"/>
          <w:b/>
          <w:sz w:val="22"/>
          <w:szCs w:val="22"/>
        </w:rPr>
      </w:pPr>
    </w:p>
    <w:p w14:paraId="00000011" w14:textId="77777777" w:rsidR="00540896" w:rsidRPr="006F7C21" w:rsidRDefault="00AD5485">
      <w:pPr>
        <w:keepNext/>
        <w:keepLines/>
        <w:widowControl/>
        <w:pBdr>
          <w:top w:val="nil"/>
          <w:left w:val="nil"/>
          <w:bottom w:val="nil"/>
          <w:right w:val="nil"/>
          <w:between w:val="nil"/>
        </w:pBdr>
        <w:spacing w:before="240" w:line="259" w:lineRule="auto"/>
        <w:rPr>
          <w:rFonts w:eastAsia="Calibri" w:cs="Times New Roman"/>
          <w:b/>
          <w:color w:val="000000"/>
          <w:sz w:val="22"/>
          <w:szCs w:val="22"/>
        </w:rPr>
      </w:pPr>
      <w:r w:rsidRPr="006F7C21">
        <w:rPr>
          <w:rFonts w:eastAsia="Calibri" w:cs="Times New Roman"/>
          <w:b/>
          <w:color w:val="000000"/>
          <w:sz w:val="22"/>
          <w:szCs w:val="22"/>
        </w:rPr>
        <w:t>Indice</w:t>
      </w:r>
    </w:p>
    <w:p w14:paraId="00000012" w14:textId="77777777" w:rsidR="00540896" w:rsidRPr="006F7C21" w:rsidRDefault="00540896">
      <w:pPr>
        <w:rPr>
          <w:rFonts w:eastAsia="Calibri" w:cs="Times New Roman"/>
          <w:sz w:val="22"/>
          <w:szCs w:val="22"/>
        </w:rPr>
      </w:pPr>
    </w:p>
    <w:sdt>
      <w:sdtPr>
        <w:rPr>
          <w:rFonts w:cs="Times New Roman"/>
          <w:sz w:val="22"/>
          <w:szCs w:val="22"/>
        </w:rPr>
        <w:id w:val="957453752"/>
        <w:docPartObj>
          <w:docPartGallery w:val="Table of Contents"/>
          <w:docPartUnique/>
        </w:docPartObj>
      </w:sdtPr>
      <w:sdtEndPr/>
      <w:sdtContent>
        <w:p w14:paraId="00000013" w14:textId="77777777" w:rsidR="00540896" w:rsidRPr="006F7C21" w:rsidRDefault="00AD5485">
          <w:pPr>
            <w:widowControl/>
            <w:pBdr>
              <w:top w:val="nil"/>
              <w:left w:val="nil"/>
              <w:bottom w:val="nil"/>
              <w:right w:val="nil"/>
              <w:between w:val="nil"/>
            </w:pBdr>
            <w:tabs>
              <w:tab w:val="left" w:pos="440"/>
              <w:tab w:val="right" w:pos="9628"/>
            </w:tabs>
            <w:spacing w:after="100" w:line="259" w:lineRule="auto"/>
            <w:rPr>
              <w:rFonts w:eastAsia="Calibri" w:cs="Times New Roman"/>
              <w:color w:val="000000"/>
              <w:sz w:val="22"/>
              <w:szCs w:val="22"/>
            </w:rPr>
          </w:pPr>
          <w:r w:rsidRPr="006F7C21">
            <w:rPr>
              <w:rFonts w:cs="Times New Roman"/>
              <w:sz w:val="22"/>
              <w:szCs w:val="22"/>
            </w:rPr>
            <w:fldChar w:fldCharType="begin"/>
          </w:r>
          <w:r w:rsidRPr="006F7C21">
            <w:rPr>
              <w:rFonts w:cs="Times New Roman"/>
              <w:sz w:val="22"/>
              <w:szCs w:val="22"/>
            </w:rPr>
            <w:instrText xml:space="preserve"> TOC \h \u \z </w:instrText>
          </w:r>
          <w:r w:rsidRPr="006F7C21">
            <w:rPr>
              <w:rFonts w:cs="Times New Roman"/>
              <w:sz w:val="22"/>
              <w:szCs w:val="22"/>
            </w:rPr>
            <w:fldChar w:fldCharType="separate"/>
          </w:r>
          <w:hyperlink w:anchor="_heading=h.30j0zll">
            <w:r w:rsidRPr="006F7C21">
              <w:rPr>
                <w:rFonts w:eastAsia="Calibri" w:cs="Times New Roman"/>
                <w:b/>
                <w:color w:val="000000"/>
                <w:sz w:val="22"/>
                <w:szCs w:val="22"/>
              </w:rPr>
              <w:t>1.</w:t>
            </w:r>
          </w:hyperlink>
          <w:hyperlink w:anchor="_heading=h.30j0zll">
            <w:r w:rsidRPr="006F7C21">
              <w:rPr>
                <w:rFonts w:eastAsia="Calibri" w:cs="Times New Roman"/>
                <w:color w:val="000000"/>
                <w:sz w:val="22"/>
                <w:szCs w:val="22"/>
              </w:rPr>
              <w:tab/>
            </w:r>
          </w:hyperlink>
          <w:r w:rsidRPr="006F7C21">
            <w:rPr>
              <w:rFonts w:cs="Times New Roman"/>
              <w:sz w:val="22"/>
              <w:szCs w:val="22"/>
            </w:rPr>
            <w:fldChar w:fldCharType="begin"/>
          </w:r>
          <w:r w:rsidRPr="006F7C21">
            <w:rPr>
              <w:rFonts w:cs="Times New Roman"/>
              <w:sz w:val="22"/>
              <w:szCs w:val="22"/>
            </w:rPr>
            <w:instrText xml:space="preserve"> PAGEREF _heading=h.30j0zll \h </w:instrText>
          </w:r>
          <w:r w:rsidRPr="006F7C21">
            <w:rPr>
              <w:rFonts w:cs="Times New Roman"/>
              <w:sz w:val="22"/>
              <w:szCs w:val="22"/>
            </w:rPr>
          </w:r>
          <w:r w:rsidRPr="006F7C21">
            <w:rPr>
              <w:rFonts w:cs="Times New Roman"/>
              <w:sz w:val="22"/>
              <w:szCs w:val="22"/>
            </w:rPr>
            <w:fldChar w:fldCharType="separate"/>
          </w:r>
          <w:r w:rsidRPr="006F7C21">
            <w:rPr>
              <w:rFonts w:eastAsia="Calibri" w:cs="Times New Roman"/>
              <w:b/>
              <w:color w:val="000000"/>
              <w:sz w:val="22"/>
              <w:szCs w:val="22"/>
            </w:rPr>
            <w:t>Dati identificativi</w:t>
          </w:r>
          <w:r w:rsidRPr="006F7C21">
            <w:rPr>
              <w:rFonts w:eastAsia="Calibri" w:cs="Times New Roman"/>
              <w:b/>
              <w:color w:val="000000"/>
              <w:sz w:val="22"/>
              <w:szCs w:val="22"/>
            </w:rPr>
            <w:tab/>
            <w:t>3</w:t>
          </w:r>
          <w:r w:rsidRPr="006F7C21">
            <w:rPr>
              <w:rFonts w:cs="Times New Roman"/>
              <w:sz w:val="22"/>
              <w:szCs w:val="22"/>
            </w:rPr>
            <w:fldChar w:fldCharType="end"/>
          </w:r>
        </w:p>
        <w:p w14:paraId="00000014" w14:textId="77777777" w:rsidR="00540896" w:rsidRPr="006F7C21" w:rsidRDefault="00B84679">
          <w:pPr>
            <w:widowControl/>
            <w:pBdr>
              <w:top w:val="nil"/>
              <w:left w:val="nil"/>
              <w:bottom w:val="nil"/>
              <w:right w:val="nil"/>
              <w:between w:val="nil"/>
            </w:pBdr>
            <w:tabs>
              <w:tab w:val="left" w:pos="440"/>
              <w:tab w:val="right" w:pos="9628"/>
            </w:tabs>
            <w:spacing w:after="100" w:line="259" w:lineRule="auto"/>
            <w:rPr>
              <w:rFonts w:eastAsia="Calibri" w:cs="Times New Roman"/>
              <w:color w:val="000000"/>
              <w:sz w:val="22"/>
              <w:szCs w:val="22"/>
            </w:rPr>
          </w:pPr>
          <w:hyperlink w:anchor="_heading=h.1fob9te">
            <w:r w:rsidR="00AD5485" w:rsidRPr="006F7C21">
              <w:rPr>
                <w:rFonts w:eastAsia="Calibri" w:cs="Times New Roman"/>
                <w:b/>
                <w:color w:val="000000"/>
                <w:sz w:val="22"/>
                <w:szCs w:val="22"/>
              </w:rPr>
              <w:t>2.</w:t>
            </w:r>
          </w:hyperlink>
          <w:hyperlink w:anchor="_heading=h.1fob9te">
            <w:r w:rsidR="00AD5485" w:rsidRPr="006F7C21">
              <w:rPr>
                <w:rFonts w:eastAsia="Calibri" w:cs="Times New Roman"/>
                <w:color w:val="000000"/>
                <w:sz w:val="22"/>
                <w:szCs w:val="22"/>
              </w:rPr>
              <w:tab/>
            </w:r>
          </w:hyperlink>
          <w:r w:rsidR="00AD5485" w:rsidRPr="006F7C21">
            <w:rPr>
              <w:rFonts w:cs="Times New Roman"/>
              <w:sz w:val="22"/>
              <w:szCs w:val="22"/>
            </w:rPr>
            <w:fldChar w:fldCharType="begin"/>
          </w:r>
          <w:r w:rsidR="00AD5485" w:rsidRPr="006F7C21">
            <w:rPr>
              <w:rFonts w:cs="Times New Roman"/>
              <w:sz w:val="22"/>
              <w:szCs w:val="22"/>
            </w:rPr>
            <w:instrText xml:space="preserve"> PAGEREF _heading=h.1fob9te \h </w:instrText>
          </w:r>
          <w:r w:rsidR="00AD5485" w:rsidRPr="006F7C21">
            <w:rPr>
              <w:rFonts w:cs="Times New Roman"/>
              <w:sz w:val="22"/>
              <w:szCs w:val="22"/>
            </w:rPr>
          </w:r>
          <w:r w:rsidR="00AD5485" w:rsidRPr="006F7C21">
            <w:rPr>
              <w:rFonts w:cs="Times New Roman"/>
              <w:sz w:val="22"/>
              <w:szCs w:val="22"/>
            </w:rPr>
            <w:fldChar w:fldCharType="separate"/>
          </w:r>
          <w:r w:rsidR="00AD5485" w:rsidRPr="006F7C21">
            <w:rPr>
              <w:rFonts w:eastAsia="Calibri" w:cs="Times New Roman"/>
              <w:b/>
              <w:color w:val="000000"/>
              <w:sz w:val="22"/>
              <w:szCs w:val="22"/>
            </w:rPr>
            <w:t>Struttura organizzativo-gestionale di progetto</w:t>
          </w:r>
          <w:r w:rsidR="00AD5485" w:rsidRPr="006F7C21">
            <w:rPr>
              <w:rFonts w:eastAsia="Calibri" w:cs="Times New Roman"/>
              <w:b/>
              <w:color w:val="000000"/>
              <w:sz w:val="22"/>
              <w:szCs w:val="22"/>
            </w:rPr>
            <w:tab/>
            <w:t>4</w:t>
          </w:r>
          <w:r w:rsidR="00AD5485" w:rsidRPr="006F7C21">
            <w:rPr>
              <w:rFonts w:cs="Times New Roman"/>
              <w:sz w:val="22"/>
              <w:szCs w:val="22"/>
            </w:rPr>
            <w:fldChar w:fldCharType="end"/>
          </w:r>
        </w:p>
        <w:p w14:paraId="00000015" w14:textId="77777777" w:rsidR="00540896" w:rsidRPr="006F7C21" w:rsidRDefault="00B84679">
          <w:pPr>
            <w:widowControl/>
            <w:pBdr>
              <w:top w:val="nil"/>
              <w:left w:val="nil"/>
              <w:bottom w:val="nil"/>
              <w:right w:val="nil"/>
              <w:between w:val="nil"/>
            </w:pBdr>
            <w:tabs>
              <w:tab w:val="left" w:pos="440"/>
              <w:tab w:val="right" w:pos="9628"/>
            </w:tabs>
            <w:spacing w:after="100" w:line="259" w:lineRule="auto"/>
            <w:rPr>
              <w:rFonts w:eastAsia="Calibri" w:cs="Times New Roman"/>
              <w:color w:val="000000"/>
              <w:sz w:val="22"/>
              <w:szCs w:val="22"/>
            </w:rPr>
          </w:pPr>
          <w:hyperlink w:anchor="_heading=h.tyjcwt">
            <w:r w:rsidR="00AD5485" w:rsidRPr="006F7C21">
              <w:rPr>
                <w:rFonts w:eastAsia="Calibri" w:cs="Times New Roman"/>
                <w:b/>
                <w:color w:val="000000"/>
                <w:sz w:val="22"/>
                <w:szCs w:val="22"/>
              </w:rPr>
              <w:t>3.</w:t>
            </w:r>
          </w:hyperlink>
          <w:hyperlink w:anchor="_heading=h.tyjcwt">
            <w:r w:rsidR="00AD5485" w:rsidRPr="006F7C21">
              <w:rPr>
                <w:rFonts w:eastAsia="Calibri" w:cs="Times New Roman"/>
                <w:color w:val="000000"/>
                <w:sz w:val="22"/>
                <w:szCs w:val="22"/>
              </w:rPr>
              <w:tab/>
            </w:r>
          </w:hyperlink>
          <w:r w:rsidR="00AD5485" w:rsidRPr="006F7C21">
            <w:rPr>
              <w:rFonts w:cs="Times New Roman"/>
              <w:sz w:val="22"/>
              <w:szCs w:val="22"/>
            </w:rPr>
            <w:fldChar w:fldCharType="begin"/>
          </w:r>
          <w:r w:rsidR="00AD5485" w:rsidRPr="006F7C21">
            <w:rPr>
              <w:rFonts w:cs="Times New Roman"/>
              <w:sz w:val="22"/>
              <w:szCs w:val="22"/>
            </w:rPr>
            <w:instrText xml:space="preserve"> PAGEREF _heading=h.tyjcwt \h </w:instrText>
          </w:r>
          <w:r w:rsidR="00AD5485" w:rsidRPr="006F7C21">
            <w:rPr>
              <w:rFonts w:cs="Times New Roman"/>
              <w:sz w:val="22"/>
              <w:szCs w:val="22"/>
            </w:rPr>
          </w:r>
          <w:r w:rsidR="00AD5485" w:rsidRPr="006F7C21">
            <w:rPr>
              <w:rFonts w:cs="Times New Roman"/>
              <w:sz w:val="22"/>
              <w:szCs w:val="22"/>
            </w:rPr>
            <w:fldChar w:fldCharType="separate"/>
          </w:r>
          <w:r w:rsidR="00AD5485" w:rsidRPr="006F7C21">
            <w:rPr>
              <w:rFonts w:eastAsia="Calibri" w:cs="Times New Roman"/>
              <w:b/>
              <w:color w:val="000000"/>
              <w:sz w:val="22"/>
              <w:szCs w:val="22"/>
            </w:rPr>
            <w:t>Analisi del contesto e del fabbisogno</w:t>
          </w:r>
          <w:r w:rsidR="00AD5485" w:rsidRPr="006F7C21">
            <w:rPr>
              <w:rFonts w:eastAsia="Calibri" w:cs="Times New Roman"/>
              <w:b/>
              <w:color w:val="000000"/>
              <w:sz w:val="22"/>
              <w:szCs w:val="22"/>
            </w:rPr>
            <w:tab/>
            <w:t>6</w:t>
          </w:r>
          <w:r w:rsidR="00AD5485" w:rsidRPr="006F7C21">
            <w:rPr>
              <w:rFonts w:cs="Times New Roman"/>
              <w:sz w:val="22"/>
              <w:szCs w:val="22"/>
            </w:rPr>
            <w:fldChar w:fldCharType="end"/>
          </w:r>
        </w:p>
        <w:p w14:paraId="00000016" w14:textId="77777777" w:rsidR="00540896" w:rsidRPr="006F7C21" w:rsidRDefault="00B84679">
          <w:pPr>
            <w:widowControl/>
            <w:pBdr>
              <w:top w:val="nil"/>
              <w:left w:val="nil"/>
              <w:bottom w:val="nil"/>
              <w:right w:val="nil"/>
              <w:between w:val="nil"/>
            </w:pBdr>
            <w:tabs>
              <w:tab w:val="left" w:pos="440"/>
              <w:tab w:val="right" w:pos="9628"/>
            </w:tabs>
            <w:spacing w:after="100" w:line="259" w:lineRule="auto"/>
            <w:rPr>
              <w:rFonts w:eastAsia="Calibri" w:cs="Times New Roman"/>
              <w:color w:val="000000"/>
              <w:sz w:val="22"/>
              <w:szCs w:val="22"/>
            </w:rPr>
          </w:pPr>
          <w:hyperlink w:anchor="_heading=h.1t3h5sf">
            <w:r w:rsidR="00AD5485" w:rsidRPr="006F7C21">
              <w:rPr>
                <w:rFonts w:eastAsia="Calibri" w:cs="Times New Roman"/>
                <w:b/>
                <w:color w:val="000000"/>
                <w:sz w:val="22"/>
                <w:szCs w:val="22"/>
              </w:rPr>
              <w:t>4.</w:t>
            </w:r>
          </w:hyperlink>
          <w:hyperlink w:anchor="_heading=h.1t3h5sf">
            <w:r w:rsidR="00AD5485" w:rsidRPr="006F7C21">
              <w:rPr>
                <w:rFonts w:eastAsia="Calibri" w:cs="Times New Roman"/>
                <w:color w:val="000000"/>
                <w:sz w:val="22"/>
                <w:szCs w:val="22"/>
              </w:rPr>
              <w:tab/>
            </w:r>
          </w:hyperlink>
          <w:r w:rsidR="00AD5485" w:rsidRPr="006F7C21">
            <w:rPr>
              <w:rFonts w:cs="Times New Roman"/>
              <w:sz w:val="22"/>
              <w:szCs w:val="22"/>
            </w:rPr>
            <w:fldChar w:fldCharType="begin"/>
          </w:r>
          <w:r w:rsidR="00AD5485" w:rsidRPr="006F7C21">
            <w:rPr>
              <w:rFonts w:cs="Times New Roman"/>
              <w:sz w:val="22"/>
              <w:szCs w:val="22"/>
            </w:rPr>
            <w:instrText xml:space="preserve"> PAGEREF _heading=h.1t3h5sf \h </w:instrText>
          </w:r>
          <w:r w:rsidR="00AD5485" w:rsidRPr="006F7C21">
            <w:rPr>
              <w:rFonts w:cs="Times New Roman"/>
              <w:sz w:val="22"/>
              <w:szCs w:val="22"/>
            </w:rPr>
          </w:r>
          <w:r w:rsidR="00AD5485" w:rsidRPr="006F7C21">
            <w:rPr>
              <w:rFonts w:cs="Times New Roman"/>
              <w:sz w:val="22"/>
              <w:szCs w:val="22"/>
            </w:rPr>
            <w:fldChar w:fldCharType="separate"/>
          </w:r>
          <w:r w:rsidR="00AD5485" w:rsidRPr="006F7C21">
            <w:rPr>
              <w:rFonts w:eastAsia="Calibri" w:cs="Times New Roman"/>
              <w:b/>
              <w:color w:val="000000"/>
              <w:sz w:val="22"/>
              <w:szCs w:val="22"/>
            </w:rPr>
            <w:t>Descrizione del progetto</w:t>
          </w:r>
          <w:r w:rsidR="00AD5485" w:rsidRPr="006F7C21">
            <w:rPr>
              <w:rFonts w:eastAsia="Calibri" w:cs="Times New Roman"/>
              <w:b/>
              <w:color w:val="000000"/>
              <w:sz w:val="22"/>
              <w:szCs w:val="22"/>
            </w:rPr>
            <w:tab/>
            <w:t>7</w:t>
          </w:r>
          <w:r w:rsidR="00AD5485" w:rsidRPr="006F7C21">
            <w:rPr>
              <w:rFonts w:cs="Times New Roman"/>
              <w:sz w:val="22"/>
              <w:szCs w:val="22"/>
            </w:rPr>
            <w:fldChar w:fldCharType="end"/>
          </w:r>
        </w:p>
        <w:p w14:paraId="00000017" w14:textId="77777777" w:rsidR="00540896" w:rsidRPr="006F7C21" w:rsidRDefault="00B84679">
          <w:pPr>
            <w:widowControl/>
            <w:pBdr>
              <w:top w:val="nil"/>
              <w:left w:val="nil"/>
              <w:bottom w:val="nil"/>
              <w:right w:val="nil"/>
              <w:between w:val="nil"/>
            </w:pBdr>
            <w:tabs>
              <w:tab w:val="left" w:pos="440"/>
              <w:tab w:val="right" w:pos="9628"/>
            </w:tabs>
            <w:spacing w:after="100" w:line="259" w:lineRule="auto"/>
            <w:rPr>
              <w:rFonts w:eastAsia="Calibri" w:cs="Times New Roman"/>
              <w:color w:val="000000"/>
              <w:sz w:val="22"/>
              <w:szCs w:val="22"/>
            </w:rPr>
          </w:pPr>
          <w:hyperlink w:anchor="_heading=h.3rdcrjn">
            <w:r w:rsidR="00AD5485" w:rsidRPr="006F7C21">
              <w:rPr>
                <w:rFonts w:eastAsia="Calibri" w:cs="Times New Roman"/>
                <w:b/>
                <w:color w:val="000000"/>
                <w:sz w:val="22"/>
                <w:szCs w:val="22"/>
              </w:rPr>
              <w:t>5.</w:t>
            </w:r>
          </w:hyperlink>
          <w:hyperlink w:anchor="_heading=h.3rdcrjn">
            <w:r w:rsidR="00AD5485" w:rsidRPr="006F7C21">
              <w:rPr>
                <w:rFonts w:eastAsia="Calibri" w:cs="Times New Roman"/>
                <w:color w:val="000000"/>
                <w:sz w:val="22"/>
                <w:szCs w:val="22"/>
              </w:rPr>
              <w:tab/>
            </w:r>
          </w:hyperlink>
          <w:r w:rsidR="00AD5485" w:rsidRPr="006F7C21">
            <w:rPr>
              <w:rFonts w:cs="Times New Roman"/>
              <w:sz w:val="22"/>
              <w:szCs w:val="22"/>
            </w:rPr>
            <w:fldChar w:fldCharType="begin"/>
          </w:r>
          <w:r w:rsidR="00AD5485" w:rsidRPr="006F7C21">
            <w:rPr>
              <w:rFonts w:cs="Times New Roman"/>
              <w:sz w:val="22"/>
              <w:szCs w:val="22"/>
            </w:rPr>
            <w:instrText xml:space="preserve"> PAGEREF _heading=h.3rdcrjn \h </w:instrText>
          </w:r>
          <w:r w:rsidR="00AD5485" w:rsidRPr="006F7C21">
            <w:rPr>
              <w:rFonts w:cs="Times New Roman"/>
              <w:sz w:val="22"/>
              <w:szCs w:val="22"/>
            </w:rPr>
          </w:r>
          <w:r w:rsidR="00AD5485" w:rsidRPr="006F7C21">
            <w:rPr>
              <w:rFonts w:cs="Times New Roman"/>
              <w:sz w:val="22"/>
              <w:szCs w:val="22"/>
            </w:rPr>
            <w:fldChar w:fldCharType="separate"/>
          </w:r>
          <w:r w:rsidR="00AD5485" w:rsidRPr="006F7C21">
            <w:rPr>
              <w:rFonts w:eastAsia="Calibri" w:cs="Times New Roman"/>
              <w:b/>
              <w:color w:val="000000"/>
              <w:sz w:val="22"/>
              <w:szCs w:val="22"/>
            </w:rPr>
            <w:t>Piano finanziario</w:t>
          </w:r>
          <w:r w:rsidR="00AD5485" w:rsidRPr="006F7C21">
            <w:rPr>
              <w:rFonts w:eastAsia="Calibri" w:cs="Times New Roman"/>
              <w:b/>
              <w:color w:val="000000"/>
              <w:sz w:val="22"/>
              <w:szCs w:val="22"/>
            </w:rPr>
            <w:tab/>
            <w:t>9</w:t>
          </w:r>
          <w:r w:rsidR="00AD5485" w:rsidRPr="006F7C21">
            <w:rPr>
              <w:rFonts w:cs="Times New Roman"/>
              <w:sz w:val="22"/>
              <w:szCs w:val="22"/>
            </w:rPr>
            <w:fldChar w:fldCharType="end"/>
          </w:r>
        </w:p>
        <w:p w14:paraId="00000018" w14:textId="77777777" w:rsidR="00540896" w:rsidRPr="006F7C21" w:rsidRDefault="00B84679">
          <w:pPr>
            <w:widowControl/>
            <w:pBdr>
              <w:top w:val="nil"/>
              <w:left w:val="nil"/>
              <w:bottom w:val="nil"/>
              <w:right w:val="nil"/>
              <w:between w:val="nil"/>
            </w:pBdr>
            <w:tabs>
              <w:tab w:val="left" w:pos="440"/>
              <w:tab w:val="right" w:pos="9628"/>
            </w:tabs>
            <w:spacing w:after="100" w:line="259" w:lineRule="auto"/>
            <w:rPr>
              <w:rFonts w:eastAsia="Calibri" w:cs="Times New Roman"/>
              <w:color w:val="000000"/>
              <w:sz w:val="22"/>
              <w:szCs w:val="22"/>
            </w:rPr>
          </w:pPr>
          <w:hyperlink w:anchor="_heading=h.26in1rg">
            <w:r w:rsidR="00AD5485" w:rsidRPr="006F7C21">
              <w:rPr>
                <w:rFonts w:eastAsia="Calibri" w:cs="Times New Roman"/>
                <w:b/>
                <w:color w:val="000000"/>
                <w:sz w:val="22"/>
                <w:szCs w:val="22"/>
              </w:rPr>
              <w:t>6.</w:t>
            </w:r>
          </w:hyperlink>
          <w:hyperlink w:anchor="_heading=h.26in1rg">
            <w:r w:rsidR="00AD5485" w:rsidRPr="006F7C21">
              <w:rPr>
                <w:rFonts w:eastAsia="Calibri" w:cs="Times New Roman"/>
                <w:color w:val="000000"/>
                <w:sz w:val="22"/>
                <w:szCs w:val="22"/>
              </w:rPr>
              <w:tab/>
            </w:r>
          </w:hyperlink>
          <w:r w:rsidR="00AD5485" w:rsidRPr="006F7C21">
            <w:rPr>
              <w:rFonts w:cs="Times New Roman"/>
              <w:sz w:val="22"/>
              <w:szCs w:val="22"/>
            </w:rPr>
            <w:fldChar w:fldCharType="begin"/>
          </w:r>
          <w:r w:rsidR="00AD5485" w:rsidRPr="006F7C21">
            <w:rPr>
              <w:rFonts w:cs="Times New Roman"/>
              <w:sz w:val="22"/>
              <w:szCs w:val="22"/>
            </w:rPr>
            <w:instrText xml:space="preserve"> PAGEREF _heading=h.26in1rg \h </w:instrText>
          </w:r>
          <w:r w:rsidR="00AD5485" w:rsidRPr="006F7C21">
            <w:rPr>
              <w:rFonts w:cs="Times New Roman"/>
              <w:sz w:val="22"/>
              <w:szCs w:val="22"/>
            </w:rPr>
          </w:r>
          <w:r w:rsidR="00AD5485" w:rsidRPr="006F7C21">
            <w:rPr>
              <w:rFonts w:cs="Times New Roman"/>
              <w:sz w:val="22"/>
              <w:szCs w:val="22"/>
            </w:rPr>
            <w:fldChar w:fldCharType="separate"/>
          </w:r>
          <w:r w:rsidR="00AD5485" w:rsidRPr="006F7C21">
            <w:rPr>
              <w:rFonts w:eastAsia="Calibri" w:cs="Times New Roman"/>
              <w:b/>
              <w:color w:val="000000"/>
              <w:sz w:val="22"/>
              <w:szCs w:val="22"/>
            </w:rPr>
            <w:t>Cronoprogramma</w:t>
          </w:r>
          <w:r w:rsidR="00AD5485" w:rsidRPr="006F7C21">
            <w:rPr>
              <w:rFonts w:eastAsia="Calibri" w:cs="Times New Roman"/>
              <w:b/>
              <w:color w:val="000000"/>
              <w:sz w:val="22"/>
              <w:szCs w:val="22"/>
            </w:rPr>
            <w:tab/>
            <w:t>11</w:t>
          </w:r>
          <w:r w:rsidR="00AD5485" w:rsidRPr="006F7C21">
            <w:rPr>
              <w:rFonts w:cs="Times New Roman"/>
              <w:sz w:val="22"/>
              <w:szCs w:val="22"/>
            </w:rPr>
            <w:fldChar w:fldCharType="end"/>
          </w:r>
        </w:p>
        <w:p w14:paraId="00000019" w14:textId="77777777" w:rsidR="00540896" w:rsidRPr="006F7C21" w:rsidRDefault="00AD5485">
          <w:pPr>
            <w:rPr>
              <w:rFonts w:eastAsia="Calibri" w:cs="Times New Roman"/>
              <w:sz w:val="22"/>
              <w:szCs w:val="22"/>
            </w:rPr>
          </w:pPr>
          <w:r w:rsidRPr="006F7C21">
            <w:rPr>
              <w:rFonts w:cs="Times New Roman"/>
              <w:sz w:val="22"/>
              <w:szCs w:val="22"/>
            </w:rPr>
            <w:fldChar w:fldCharType="end"/>
          </w:r>
        </w:p>
      </w:sdtContent>
    </w:sdt>
    <w:p w14:paraId="0000001A" w14:textId="77777777" w:rsidR="00540896" w:rsidRPr="006F7C21" w:rsidRDefault="00AD5485">
      <w:pPr>
        <w:rPr>
          <w:rFonts w:eastAsia="Calibri" w:cs="Times New Roman"/>
          <w:color w:val="366091"/>
          <w:sz w:val="22"/>
          <w:szCs w:val="22"/>
        </w:rPr>
      </w:pPr>
      <w:r w:rsidRPr="006F7C21">
        <w:rPr>
          <w:rFonts w:cs="Times New Roman"/>
          <w:sz w:val="22"/>
          <w:szCs w:val="22"/>
        </w:rPr>
        <w:br w:type="page"/>
      </w:r>
    </w:p>
    <w:p w14:paraId="0000001B" w14:textId="77777777" w:rsidR="00540896" w:rsidRPr="006F7C21" w:rsidRDefault="00AD5485">
      <w:pPr>
        <w:keepNext/>
        <w:keepLines/>
        <w:numPr>
          <w:ilvl w:val="0"/>
          <w:numId w:val="4"/>
        </w:numPr>
        <w:pBdr>
          <w:top w:val="nil"/>
          <w:left w:val="nil"/>
          <w:bottom w:val="nil"/>
          <w:right w:val="nil"/>
          <w:between w:val="nil"/>
        </w:pBdr>
        <w:spacing w:before="240"/>
        <w:jc w:val="both"/>
        <w:rPr>
          <w:rFonts w:eastAsia="Calibri" w:cs="Times New Roman"/>
          <w:b/>
          <w:color w:val="000000"/>
          <w:sz w:val="22"/>
          <w:szCs w:val="22"/>
        </w:rPr>
      </w:pPr>
      <w:bookmarkStart w:id="1" w:name="_heading=h.30j0zll" w:colFirst="0" w:colLast="0"/>
      <w:bookmarkEnd w:id="1"/>
      <w:r w:rsidRPr="006F7C21">
        <w:rPr>
          <w:rFonts w:eastAsia="Calibri" w:cs="Times New Roman"/>
          <w:b/>
          <w:color w:val="000000"/>
          <w:sz w:val="22"/>
          <w:szCs w:val="22"/>
        </w:rPr>
        <w:lastRenderedPageBreak/>
        <w:t>Dati identificativi</w:t>
      </w:r>
    </w:p>
    <w:tbl>
      <w:tblPr>
        <w:tblStyle w:val="a6"/>
        <w:tblW w:w="9589" w:type="dxa"/>
        <w:tblInd w:w="0" w:type="dxa"/>
        <w:tblLayout w:type="fixed"/>
        <w:tblLook w:val="0000" w:firstRow="0" w:lastRow="0" w:firstColumn="0" w:lastColumn="0" w:noHBand="0" w:noVBand="0"/>
      </w:tblPr>
      <w:tblGrid>
        <w:gridCol w:w="2269"/>
        <w:gridCol w:w="7320"/>
      </w:tblGrid>
      <w:tr w:rsidR="00540896" w:rsidRPr="00411DB3" w14:paraId="11851CE1" w14:textId="77777777">
        <w:trPr>
          <w:trHeight w:val="325"/>
        </w:trPr>
        <w:tc>
          <w:tcPr>
            <w:tcW w:w="958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000001C" w14:textId="77777777" w:rsidR="00540896" w:rsidRPr="00411DB3" w:rsidRDefault="00AD5485">
            <w:pPr>
              <w:spacing w:before="120" w:after="120"/>
              <w:jc w:val="center"/>
              <w:rPr>
                <w:rFonts w:eastAsia="Calibri" w:cs="Times New Roman"/>
                <w:b/>
                <w:sz w:val="18"/>
                <w:szCs w:val="18"/>
              </w:rPr>
            </w:pPr>
            <w:r w:rsidRPr="00411DB3">
              <w:rPr>
                <w:rFonts w:eastAsia="Calibri" w:cs="Times New Roman"/>
                <w:b/>
                <w:sz w:val="18"/>
                <w:szCs w:val="18"/>
              </w:rPr>
              <w:t>1.1 Anagrafica dell’Ambito territoriale candidato</w:t>
            </w:r>
          </w:p>
        </w:tc>
      </w:tr>
      <w:tr w:rsidR="00540896" w:rsidRPr="00411DB3" w14:paraId="3AB19830" w14:textId="77777777">
        <w:trPr>
          <w:trHeight w:val="325"/>
        </w:trPr>
        <w:tc>
          <w:tcPr>
            <w:tcW w:w="2269" w:type="dxa"/>
            <w:tcBorders>
              <w:top w:val="single" w:sz="4" w:space="0" w:color="000000"/>
              <w:left w:val="single" w:sz="4" w:space="0" w:color="000000"/>
              <w:bottom w:val="single" w:sz="4" w:space="0" w:color="000000"/>
            </w:tcBorders>
            <w:shd w:val="clear" w:color="auto" w:fill="D9D9D9"/>
            <w:vAlign w:val="center"/>
          </w:tcPr>
          <w:p w14:paraId="0000001E" w14:textId="77777777" w:rsidR="00540896" w:rsidRPr="00411DB3" w:rsidRDefault="00AD5485">
            <w:pPr>
              <w:spacing w:before="120" w:after="120"/>
              <w:rPr>
                <w:rFonts w:eastAsia="Calibri" w:cs="Times New Roman"/>
                <w:b/>
                <w:sz w:val="18"/>
                <w:szCs w:val="18"/>
              </w:rPr>
            </w:pPr>
            <w:r w:rsidRPr="00411DB3">
              <w:rPr>
                <w:rFonts w:eastAsia="Calibri" w:cs="Times New Roman"/>
                <w:b/>
                <w:sz w:val="18"/>
                <w:szCs w:val="18"/>
              </w:rPr>
              <w:t>Denominazione ATS</w:t>
            </w:r>
          </w:p>
        </w:tc>
        <w:tc>
          <w:tcPr>
            <w:tcW w:w="7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1F" w14:textId="77777777" w:rsidR="00540896" w:rsidRPr="00411DB3" w:rsidRDefault="00AD5485">
            <w:pPr>
              <w:spacing w:before="120" w:after="120"/>
              <w:rPr>
                <w:rFonts w:eastAsia="Calibri" w:cs="Times New Roman"/>
                <w:sz w:val="18"/>
                <w:szCs w:val="18"/>
              </w:rPr>
            </w:pPr>
            <w:r w:rsidRPr="00411DB3">
              <w:rPr>
                <w:rFonts w:eastAsia="Calibri" w:cs="Times New Roman"/>
                <w:sz w:val="18"/>
                <w:szCs w:val="18"/>
              </w:rPr>
              <w:t>(se è un comune a presentare la domanda, lasciare il campo vuoto e compilare il campo “Comune”)</w:t>
            </w:r>
          </w:p>
        </w:tc>
      </w:tr>
      <w:tr w:rsidR="00540896" w:rsidRPr="00411DB3" w14:paraId="4A2848F9" w14:textId="77777777">
        <w:trPr>
          <w:trHeight w:val="325"/>
        </w:trPr>
        <w:tc>
          <w:tcPr>
            <w:tcW w:w="2269" w:type="dxa"/>
            <w:tcBorders>
              <w:top w:val="single" w:sz="4" w:space="0" w:color="000000"/>
              <w:left w:val="single" w:sz="4" w:space="0" w:color="000000"/>
              <w:bottom w:val="single" w:sz="4" w:space="0" w:color="000000"/>
            </w:tcBorders>
            <w:shd w:val="clear" w:color="auto" w:fill="D9D9D9"/>
            <w:vAlign w:val="center"/>
          </w:tcPr>
          <w:p w14:paraId="00000020" w14:textId="77777777" w:rsidR="00540896" w:rsidRPr="00411DB3" w:rsidRDefault="00AD5485">
            <w:pPr>
              <w:spacing w:before="120" w:after="120"/>
              <w:rPr>
                <w:rFonts w:eastAsia="Calibri" w:cs="Times New Roman"/>
                <w:b/>
                <w:sz w:val="18"/>
                <w:szCs w:val="18"/>
              </w:rPr>
            </w:pPr>
            <w:r w:rsidRPr="00411DB3">
              <w:rPr>
                <w:rFonts w:eastAsia="Calibri" w:cs="Times New Roman"/>
                <w:b/>
                <w:sz w:val="18"/>
                <w:szCs w:val="18"/>
              </w:rPr>
              <w:t>ATS aderenti</w:t>
            </w:r>
          </w:p>
        </w:tc>
        <w:tc>
          <w:tcPr>
            <w:tcW w:w="7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21" w14:textId="77777777" w:rsidR="00540896" w:rsidRPr="00411DB3" w:rsidRDefault="00540896">
            <w:pPr>
              <w:spacing w:before="120" w:after="120"/>
              <w:rPr>
                <w:rFonts w:eastAsia="Calibri" w:cs="Times New Roman"/>
                <w:sz w:val="18"/>
                <w:szCs w:val="18"/>
              </w:rPr>
            </w:pPr>
          </w:p>
        </w:tc>
      </w:tr>
      <w:tr w:rsidR="00540896" w:rsidRPr="00411DB3" w14:paraId="068442A4" w14:textId="77777777">
        <w:trPr>
          <w:trHeight w:val="325"/>
        </w:trPr>
        <w:tc>
          <w:tcPr>
            <w:tcW w:w="2269" w:type="dxa"/>
            <w:tcBorders>
              <w:top w:val="single" w:sz="4" w:space="0" w:color="000000"/>
              <w:left w:val="single" w:sz="4" w:space="0" w:color="000000"/>
              <w:bottom w:val="single" w:sz="4" w:space="0" w:color="000000"/>
            </w:tcBorders>
            <w:shd w:val="clear" w:color="auto" w:fill="D9D9D9"/>
            <w:vAlign w:val="center"/>
          </w:tcPr>
          <w:p w14:paraId="00000022" w14:textId="77777777" w:rsidR="00540896" w:rsidRPr="00411DB3" w:rsidRDefault="00AD5485">
            <w:pPr>
              <w:spacing w:before="120" w:after="120"/>
              <w:rPr>
                <w:rFonts w:eastAsia="Calibri" w:cs="Times New Roman"/>
                <w:b/>
                <w:sz w:val="18"/>
                <w:szCs w:val="18"/>
              </w:rPr>
            </w:pPr>
            <w:r w:rsidRPr="00411DB3">
              <w:rPr>
                <w:rFonts w:eastAsia="Calibri" w:cs="Times New Roman"/>
                <w:b/>
                <w:sz w:val="18"/>
                <w:szCs w:val="18"/>
              </w:rPr>
              <w:t xml:space="preserve">Comuni aderenti </w:t>
            </w:r>
          </w:p>
        </w:tc>
        <w:tc>
          <w:tcPr>
            <w:tcW w:w="7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23" w14:textId="77777777" w:rsidR="00540896" w:rsidRPr="00411DB3" w:rsidRDefault="00540896">
            <w:pPr>
              <w:spacing w:before="120" w:after="120"/>
              <w:rPr>
                <w:rFonts w:eastAsia="Calibri" w:cs="Times New Roman"/>
                <w:sz w:val="18"/>
                <w:szCs w:val="18"/>
              </w:rPr>
            </w:pPr>
          </w:p>
        </w:tc>
      </w:tr>
      <w:tr w:rsidR="00540896" w:rsidRPr="00411DB3" w14:paraId="1AFD3A50" w14:textId="77777777">
        <w:trPr>
          <w:trHeight w:val="325"/>
        </w:trPr>
        <w:tc>
          <w:tcPr>
            <w:tcW w:w="2269" w:type="dxa"/>
            <w:tcBorders>
              <w:top w:val="single" w:sz="4" w:space="0" w:color="000000"/>
              <w:left w:val="single" w:sz="4" w:space="0" w:color="000000"/>
              <w:bottom w:val="single" w:sz="4" w:space="0" w:color="000000"/>
            </w:tcBorders>
            <w:shd w:val="clear" w:color="auto" w:fill="D9D9D9"/>
            <w:vAlign w:val="center"/>
          </w:tcPr>
          <w:p w14:paraId="00000024" w14:textId="77777777" w:rsidR="00540896" w:rsidRPr="00411DB3" w:rsidRDefault="00AD5485">
            <w:pPr>
              <w:spacing w:before="120" w:after="120"/>
              <w:rPr>
                <w:rFonts w:eastAsia="Calibri" w:cs="Times New Roman"/>
                <w:b/>
                <w:sz w:val="18"/>
                <w:szCs w:val="18"/>
              </w:rPr>
            </w:pPr>
            <w:r w:rsidRPr="00411DB3">
              <w:rPr>
                <w:rFonts w:eastAsia="Calibri" w:cs="Times New Roman"/>
                <w:b/>
                <w:sz w:val="18"/>
                <w:szCs w:val="18"/>
              </w:rPr>
              <w:t>Ente capofila</w:t>
            </w:r>
          </w:p>
        </w:tc>
        <w:tc>
          <w:tcPr>
            <w:tcW w:w="7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25" w14:textId="77777777" w:rsidR="00540896" w:rsidRPr="00411DB3" w:rsidRDefault="00540896">
            <w:pPr>
              <w:spacing w:before="120" w:after="120"/>
              <w:rPr>
                <w:rFonts w:eastAsia="Calibri" w:cs="Times New Roman"/>
                <w:sz w:val="18"/>
                <w:szCs w:val="18"/>
              </w:rPr>
            </w:pPr>
          </w:p>
        </w:tc>
      </w:tr>
      <w:tr w:rsidR="00540896" w:rsidRPr="00411DB3" w14:paraId="7FB2D365" w14:textId="77777777">
        <w:trPr>
          <w:trHeight w:val="325"/>
        </w:trPr>
        <w:tc>
          <w:tcPr>
            <w:tcW w:w="2269" w:type="dxa"/>
            <w:tcBorders>
              <w:top w:val="single" w:sz="4" w:space="0" w:color="000000"/>
              <w:left w:val="single" w:sz="4" w:space="0" w:color="000000"/>
              <w:bottom w:val="single" w:sz="4" w:space="0" w:color="000000"/>
            </w:tcBorders>
            <w:shd w:val="clear" w:color="auto" w:fill="D9D9D9"/>
            <w:vAlign w:val="center"/>
          </w:tcPr>
          <w:p w14:paraId="00000026" w14:textId="77777777" w:rsidR="00540896" w:rsidRPr="00411DB3" w:rsidRDefault="00AD5485">
            <w:pPr>
              <w:spacing w:before="120" w:after="120"/>
              <w:rPr>
                <w:rFonts w:eastAsia="Calibri" w:cs="Times New Roman"/>
                <w:b/>
                <w:sz w:val="18"/>
                <w:szCs w:val="18"/>
              </w:rPr>
            </w:pPr>
            <w:r w:rsidRPr="00411DB3">
              <w:rPr>
                <w:rFonts w:eastAsia="Calibri" w:cs="Times New Roman"/>
                <w:b/>
                <w:sz w:val="18"/>
                <w:szCs w:val="18"/>
              </w:rPr>
              <w:t>Comune</w:t>
            </w:r>
          </w:p>
        </w:tc>
        <w:tc>
          <w:tcPr>
            <w:tcW w:w="7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27" w14:textId="77777777" w:rsidR="00540896" w:rsidRPr="00411DB3" w:rsidRDefault="00AD5485">
            <w:pPr>
              <w:spacing w:before="120" w:after="120"/>
              <w:rPr>
                <w:rFonts w:eastAsia="Calibri" w:cs="Times New Roman"/>
                <w:sz w:val="18"/>
                <w:szCs w:val="18"/>
              </w:rPr>
            </w:pPr>
            <w:r w:rsidRPr="00411DB3">
              <w:rPr>
                <w:rFonts w:eastAsia="Calibri" w:cs="Times New Roman"/>
                <w:sz w:val="18"/>
                <w:szCs w:val="18"/>
              </w:rPr>
              <w:t>(se è un comune a presentare la domanda, inserire i riferimenti del comune)</w:t>
            </w:r>
          </w:p>
        </w:tc>
      </w:tr>
      <w:tr w:rsidR="00540896" w:rsidRPr="00411DB3" w14:paraId="0A64BCB6" w14:textId="77777777">
        <w:trPr>
          <w:trHeight w:val="325"/>
        </w:trPr>
        <w:tc>
          <w:tcPr>
            <w:tcW w:w="2269" w:type="dxa"/>
            <w:tcBorders>
              <w:top w:val="single" w:sz="4" w:space="0" w:color="000000"/>
              <w:left w:val="single" w:sz="4" w:space="0" w:color="000000"/>
              <w:bottom w:val="single" w:sz="4" w:space="0" w:color="000000"/>
            </w:tcBorders>
            <w:shd w:val="clear" w:color="auto" w:fill="D9D9D9"/>
            <w:vAlign w:val="center"/>
          </w:tcPr>
          <w:p w14:paraId="00000028" w14:textId="77777777" w:rsidR="00540896" w:rsidRPr="00411DB3" w:rsidRDefault="00AD5485">
            <w:pPr>
              <w:spacing w:before="120" w:after="120"/>
              <w:rPr>
                <w:rFonts w:eastAsia="Calibri" w:cs="Times New Roman"/>
                <w:b/>
                <w:sz w:val="18"/>
                <w:szCs w:val="18"/>
              </w:rPr>
            </w:pPr>
            <w:r w:rsidRPr="00411DB3">
              <w:rPr>
                <w:rFonts w:eastAsia="Calibri" w:cs="Times New Roman"/>
                <w:b/>
                <w:sz w:val="18"/>
                <w:szCs w:val="18"/>
              </w:rPr>
              <w:t xml:space="preserve">Posta elettronica </w:t>
            </w:r>
          </w:p>
        </w:tc>
        <w:tc>
          <w:tcPr>
            <w:tcW w:w="7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29" w14:textId="77777777" w:rsidR="00540896" w:rsidRPr="00411DB3" w:rsidRDefault="00540896">
            <w:pPr>
              <w:spacing w:before="120" w:after="120"/>
              <w:rPr>
                <w:rFonts w:eastAsia="Calibri" w:cs="Times New Roman"/>
                <w:sz w:val="18"/>
                <w:szCs w:val="18"/>
              </w:rPr>
            </w:pPr>
          </w:p>
        </w:tc>
      </w:tr>
      <w:tr w:rsidR="00540896" w:rsidRPr="00411DB3" w14:paraId="55A83EB3" w14:textId="77777777">
        <w:trPr>
          <w:trHeight w:val="325"/>
        </w:trPr>
        <w:tc>
          <w:tcPr>
            <w:tcW w:w="2269" w:type="dxa"/>
            <w:tcBorders>
              <w:top w:val="single" w:sz="4" w:space="0" w:color="000000"/>
              <w:left w:val="single" w:sz="4" w:space="0" w:color="000000"/>
              <w:bottom w:val="single" w:sz="4" w:space="0" w:color="000000"/>
            </w:tcBorders>
            <w:shd w:val="clear" w:color="auto" w:fill="D9D9D9"/>
            <w:vAlign w:val="center"/>
          </w:tcPr>
          <w:p w14:paraId="0000002A" w14:textId="77777777" w:rsidR="00540896" w:rsidRPr="00411DB3" w:rsidRDefault="00AD5485">
            <w:pPr>
              <w:spacing w:before="120" w:after="120"/>
              <w:rPr>
                <w:rFonts w:eastAsia="Calibri" w:cs="Times New Roman"/>
                <w:b/>
                <w:sz w:val="18"/>
                <w:szCs w:val="18"/>
              </w:rPr>
            </w:pPr>
            <w:r w:rsidRPr="00411DB3">
              <w:rPr>
                <w:rFonts w:eastAsia="Calibri" w:cs="Times New Roman"/>
                <w:b/>
                <w:sz w:val="18"/>
                <w:szCs w:val="18"/>
              </w:rPr>
              <w:t>PEC</w:t>
            </w:r>
          </w:p>
        </w:tc>
        <w:tc>
          <w:tcPr>
            <w:tcW w:w="7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2B" w14:textId="77777777" w:rsidR="00540896" w:rsidRPr="00411DB3" w:rsidRDefault="00540896">
            <w:pPr>
              <w:spacing w:before="120" w:after="120"/>
              <w:rPr>
                <w:rFonts w:eastAsia="Calibri" w:cs="Times New Roman"/>
                <w:sz w:val="18"/>
                <w:szCs w:val="18"/>
              </w:rPr>
            </w:pPr>
          </w:p>
        </w:tc>
      </w:tr>
    </w:tbl>
    <w:p w14:paraId="0000002C" w14:textId="77777777" w:rsidR="00540896" w:rsidRPr="00411DB3" w:rsidRDefault="00540896">
      <w:pPr>
        <w:rPr>
          <w:rFonts w:eastAsia="Calibri" w:cs="Times New Roman"/>
          <w:sz w:val="18"/>
          <w:szCs w:val="18"/>
        </w:rPr>
      </w:pPr>
    </w:p>
    <w:p w14:paraId="0000002D" w14:textId="77777777" w:rsidR="00540896" w:rsidRPr="00411DB3" w:rsidRDefault="00540896">
      <w:pPr>
        <w:widowControl/>
        <w:pBdr>
          <w:top w:val="nil"/>
          <w:left w:val="nil"/>
          <w:bottom w:val="nil"/>
          <w:right w:val="nil"/>
          <w:between w:val="nil"/>
        </w:pBdr>
        <w:spacing w:after="160" w:line="259" w:lineRule="auto"/>
        <w:ind w:left="720"/>
        <w:jc w:val="both"/>
        <w:rPr>
          <w:rFonts w:eastAsia="Calibri" w:cs="Times New Roman"/>
          <w:color w:val="000000"/>
          <w:sz w:val="18"/>
          <w:szCs w:val="18"/>
        </w:rPr>
      </w:pPr>
    </w:p>
    <w:tbl>
      <w:tblPr>
        <w:tblStyle w:val="a7"/>
        <w:tblW w:w="9628" w:type="dxa"/>
        <w:tblInd w:w="0" w:type="dxa"/>
        <w:tblLayout w:type="fixed"/>
        <w:tblLook w:val="0000" w:firstRow="0" w:lastRow="0" w:firstColumn="0" w:lastColumn="0" w:noHBand="0" w:noVBand="0"/>
      </w:tblPr>
      <w:tblGrid>
        <w:gridCol w:w="2280"/>
        <w:gridCol w:w="7348"/>
      </w:tblGrid>
      <w:tr w:rsidR="00540896" w:rsidRPr="00411DB3" w14:paraId="327A35CA" w14:textId="77777777">
        <w:trPr>
          <w:trHeight w:val="397"/>
        </w:trPr>
        <w:tc>
          <w:tcPr>
            <w:tcW w:w="962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000002E" w14:textId="77777777" w:rsidR="00540896" w:rsidRPr="00411DB3" w:rsidRDefault="00AD5485">
            <w:pPr>
              <w:spacing w:before="120" w:after="120"/>
              <w:jc w:val="center"/>
              <w:rPr>
                <w:rFonts w:eastAsia="Calibri" w:cs="Times New Roman"/>
                <w:b/>
                <w:sz w:val="18"/>
                <w:szCs w:val="18"/>
              </w:rPr>
            </w:pPr>
            <w:r w:rsidRPr="00411DB3">
              <w:rPr>
                <w:rFonts w:eastAsia="Calibri" w:cs="Times New Roman"/>
                <w:b/>
                <w:sz w:val="18"/>
                <w:szCs w:val="18"/>
              </w:rPr>
              <w:t>1.2 Informazioni sul Referente per l’implementazione del progetto</w:t>
            </w:r>
          </w:p>
        </w:tc>
      </w:tr>
      <w:tr w:rsidR="00540896" w:rsidRPr="00411DB3" w14:paraId="156E5B48" w14:textId="77777777">
        <w:trPr>
          <w:trHeight w:val="397"/>
        </w:trPr>
        <w:tc>
          <w:tcPr>
            <w:tcW w:w="2280" w:type="dxa"/>
            <w:tcBorders>
              <w:top w:val="single" w:sz="4" w:space="0" w:color="000000"/>
              <w:left w:val="single" w:sz="4" w:space="0" w:color="000000"/>
              <w:bottom w:val="single" w:sz="4" w:space="0" w:color="000000"/>
            </w:tcBorders>
            <w:shd w:val="clear" w:color="auto" w:fill="D9D9D9"/>
            <w:vAlign w:val="center"/>
          </w:tcPr>
          <w:p w14:paraId="00000030" w14:textId="77777777" w:rsidR="00540896" w:rsidRPr="00411DB3" w:rsidRDefault="00AD5485">
            <w:pPr>
              <w:spacing w:before="120" w:after="120"/>
              <w:rPr>
                <w:rFonts w:eastAsia="Calibri" w:cs="Times New Roman"/>
                <w:b/>
                <w:sz w:val="18"/>
                <w:szCs w:val="18"/>
              </w:rPr>
            </w:pPr>
            <w:r w:rsidRPr="00411DB3">
              <w:rPr>
                <w:rFonts w:eastAsia="Calibri" w:cs="Times New Roman"/>
                <w:b/>
                <w:sz w:val="18"/>
                <w:szCs w:val="18"/>
              </w:rPr>
              <w:t>Referente progetto</w:t>
            </w:r>
          </w:p>
        </w:tc>
        <w:tc>
          <w:tcPr>
            <w:tcW w:w="7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31" w14:textId="77777777" w:rsidR="00540896" w:rsidRPr="00411DB3" w:rsidRDefault="00540896">
            <w:pPr>
              <w:spacing w:before="120" w:after="120"/>
              <w:rPr>
                <w:rFonts w:eastAsia="Calibri" w:cs="Times New Roman"/>
                <w:sz w:val="18"/>
                <w:szCs w:val="18"/>
              </w:rPr>
            </w:pPr>
          </w:p>
        </w:tc>
      </w:tr>
      <w:tr w:rsidR="00540896" w:rsidRPr="00411DB3" w14:paraId="45B084EA" w14:textId="77777777">
        <w:trPr>
          <w:trHeight w:val="397"/>
        </w:trPr>
        <w:tc>
          <w:tcPr>
            <w:tcW w:w="2280" w:type="dxa"/>
            <w:tcBorders>
              <w:top w:val="single" w:sz="4" w:space="0" w:color="000000"/>
              <w:left w:val="single" w:sz="4" w:space="0" w:color="000000"/>
              <w:bottom w:val="single" w:sz="4" w:space="0" w:color="000000"/>
            </w:tcBorders>
            <w:shd w:val="clear" w:color="auto" w:fill="D9D9D9"/>
            <w:vAlign w:val="center"/>
          </w:tcPr>
          <w:p w14:paraId="00000032" w14:textId="77777777" w:rsidR="00540896" w:rsidRPr="00411DB3" w:rsidRDefault="00AD5485">
            <w:pPr>
              <w:spacing w:before="120" w:after="120"/>
              <w:rPr>
                <w:rFonts w:eastAsia="Calibri" w:cs="Times New Roman"/>
                <w:b/>
                <w:sz w:val="18"/>
                <w:szCs w:val="18"/>
              </w:rPr>
            </w:pPr>
            <w:r w:rsidRPr="00411DB3">
              <w:rPr>
                <w:rFonts w:eastAsia="Calibri" w:cs="Times New Roman"/>
                <w:b/>
                <w:sz w:val="18"/>
                <w:szCs w:val="18"/>
              </w:rPr>
              <w:t xml:space="preserve">Qualifica </w:t>
            </w:r>
          </w:p>
        </w:tc>
        <w:tc>
          <w:tcPr>
            <w:tcW w:w="7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33" w14:textId="77777777" w:rsidR="00540896" w:rsidRPr="00411DB3" w:rsidRDefault="00540896">
            <w:pPr>
              <w:spacing w:before="120" w:after="120"/>
              <w:rPr>
                <w:rFonts w:eastAsia="Calibri" w:cs="Times New Roman"/>
                <w:sz w:val="18"/>
                <w:szCs w:val="18"/>
              </w:rPr>
            </w:pPr>
          </w:p>
        </w:tc>
      </w:tr>
      <w:tr w:rsidR="00540896" w:rsidRPr="00411DB3" w14:paraId="1FE7E1D9" w14:textId="77777777">
        <w:trPr>
          <w:trHeight w:val="397"/>
        </w:trPr>
        <w:tc>
          <w:tcPr>
            <w:tcW w:w="2280" w:type="dxa"/>
            <w:tcBorders>
              <w:top w:val="single" w:sz="4" w:space="0" w:color="000000"/>
              <w:left w:val="single" w:sz="4" w:space="0" w:color="000000"/>
              <w:bottom w:val="single" w:sz="4" w:space="0" w:color="000000"/>
            </w:tcBorders>
            <w:shd w:val="clear" w:color="auto" w:fill="D9D9D9"/>
            <w:vAlign w:val="center"/>
          </w:tcPr>
          <w:p w14:paraId="00000034" w14:textId="77777777" w:rsidR="00540896" w:rsidRPr="00411DB3" w:rsidRDefault="00AD5485">
            <w:pPr>
              <w:spacing w:before="120" w:after="120"/>
              <w:rPr>
                <w:rFonts w:eastAsia="Calibri" w:cs="Times New Roman"/>
                <w:b/>
                <w:sz w:val="18"/>
                <w:szCs w:val="18"/>
              </w:rPr>
            </w:pPr>
            <w:r w:rsidRPr="00411DB3">
              <w:rPr>
                <w:rFonts w:eastAsia="Calibri" w:cs="Times New Roman"/>
                <w:b/>
                <w:sz w:val="18"/>
                <w:szCs w:val="18"/>
              </w:rPr>
              <w:t>Telefono</w:t>
            </w:r>
          </w:p>
        </w:tc>
        <w:tc>
          <w:tcPr>
            <w:tcW w:w="7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35" w14:textId="77777777" w:rsidR="00540896" w:rsidRPr="00411DB3" w:rsidRDefault="00540896">
            <w:pPr>
              <w:spacing w:before="120" w:after="120"/>
              <w:rPr>
                <w:rFonts w:eastAsia="Calibri" w:cs="Times New Roman"/>
                <w:sz w:val="18"/>
                <w:szCs w:val="18"/>
              </w:rPr>
            </w:pPr>
          </w:p>
        </w:tc>
      </w:tr>
      <w:tr w:rsidR="00540896" w:rsidRPr="00411DB3" w14:paraId="1DCFF755" w14:textId="77777777">
        <w:trPr>
          <w:trHeight w:val="397"/>
        </w:trPr>
        <w:tc>
          <w:tcPr>
            <w:tcW w:w="2280" w:type="dxa"/>
            <w:tcBorders>
              <w:top w:val="single" w:sz="4" w:space="0" w:color="000000"/>
              <w:left w:val="single" w:sz="4" w:space="0" w:color="000000"/>
              <w:bottom w:val="single" w:sz="4" w:space="0" w:color="000000"/>
            </w:tcBorders>
            <w:shd w:val="clear" w:color="auto" w:fill="D9D9D9"/>
            <w:vAlign w:val="center"/>
          </w:tcPr>
          <w:p w14:paraId="00000036" w14:textId="77777777" w:rsidR="00540896" w:rsidRPr="00411DB3" w:rsidRDefault="00AD5485">
            <w:pPr>
              <w:spacing w:before="120" w:after="120"/>
              <w:rPr>
                <w:rFonts w:eastAsia="Calibri" w:cs="Times New Roman"/>
                <w:b/>
                <w:sz w:val="18"/>
                <w:szCs w:val="18"/>
              </w:rPr>
            </w:pPr>
            <w:r w:rsidRPr="00411DB3">
              <w:rPr>
                <w:rFonts w:eastAsia="Calibri" w:cs="Times New Roman"/>
                <w:b/>
                <w:sz w:val="18"/>
                <w:szCs w:val="18"/>
              </w:rPr>
              <w:t xml:space="preserve">Posta elettronica </w:t>
            </w:r>
          </w:p>
        </w:tc>
        <w:tc>
          <w:tcPr>
            <w:tcW w:w="7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37" w14:textId="77777777" w:rsidR="00540896" w:rsidRPr="00411DB3" w:rsidRDefault="00540896">
            <w:pPr>
              <w:spacing w:before="120" w:after="120"/>
              <w:rPr>
                <w:rFonts w:eastAsia="Calibri" w:cs="Times New Roman"/>
                <w:sz w:val="18"/>
                <w:szCs w:val="18"/>
              </w:rPr>
            </w:pPr>
          </w:p>
        </w:tc>
      </w:tr>
      <w:tr w:rsidR="00540896" w:rsidRPr="00411DB3" w14:paraId="4E5045E1" w14:textId="77777777">
        <w:trPr>
          <w:trHeight w:val="397"/>
        </w:trPr>
        <w:tc>
          <w:tcPr>
            <w:tcW w:w="2280" w:type="dxa"/>
            <w:tcBorders>
              <w:top w:val="single" w:sz="4" w:space="0" w:color="000000"/>
              <w:left w:val="single" w:sz="4" w:space="0" w:color="000000"/>
              <w:bottom w:val="single" w:sz="4" w:space="0" w:color="000000"/>
            </w:tcBorders>
            <w:shd w:val="clear" w:color="auto" w:fill="D9D9D9"/>
            <w:vAlign w:val="center"/>
          </w:tcPr>
          <w:p w14:paraId="00000038" w14:textId="77777777" w:rsidR="00540896" w:rsidRPr="00411DB3" w:rsidRDefault="00AD5485">
            <w:pPr>
              <w:spacing w:before="120" w:after="120"/>
              <w:rPr>
                <w:rFonts w:eastAsia="Calibri" w:cs="Times New Roman"/>
                <w:b/>
                <w:sz w:val="18"/>
                <w:szCs w:val="18"/>
              </w:rPr>
            </w:pPr>
            <w:r w:rsidRPr="00411DB3">
              <w:rPr>
                <w:rFonts w:eastAsia="Calibri" w:cs="Times New Roman"/>
                <w:b/>
                <w:sz w:val="18"/>
                <w:szCs w:val="18"/>
              </w:rPr>
              <w:t>PEC</w:t>
            </w:r>
          </w:p>
        </w:tc>
        <w:tc>
          <w:tcPr>
            <w:tcW w:w="7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39" w14:textId="77777777" w:rsidR="00540896" w:rsidRPr="00411DB3" w:rsidRDefault="00540896">
            <w:pPr>
              <w:spacing w:before="120" w:after="120"/>
              <w:rPr>
                <w:rFonts w:eastAsia="Calibri" w:cs="Times New Roman"/>
                <w:sz w:val="18"/>
                <w:szCs w:val="18"/>
              </w:rPr>
            </w:pPr>
          </w:p>
        </w:tc>
      </w:tr>
    </w:tbl>
    <w:p w14:paraId="0000003A" w14:textId="77777777" w:rsidR="00540896" w:rsidRPr="006F7C21" w:rsidRDefault="00540896">
      <w:pPr>
        <w:widowControl/>
        <w:pBdr>
          <w:top w:val="nil"/>
          <w:left w:val="nil"/>
          <w:bottom w:val="nil"/>
          <w:right w:val="nil"/>
          <w:between w:val="nil"/>
        </w:pBdr>
        <w:spacing w:after="160" w:line="259" w:lineRule="auto"/>
        <w:ind w:left="720"/>
        <w:jc w:val="both"/>
        <w:rPr>
          <w:rFonts w:eastAsia="Calibri" w:cs="Times New Roman"/>
          <w:color w:val="000000"/>
          <w:sz w:val="22"/>
          <w:szCs w:val="22"/>
        </w:rPr>
      </w:pPr>
    </w:p>
    <w:p w14:paraId="0000003B" w14:textId="77777777" w:rsidR="00540896" w:rsidRPr="006F7C21" w:rsidRDefault="00AD5485">
      <w:pPr>
        <w:widowControl/>
        <w:rPr>
          <w:rFonts w:eastAsia="Calibri" w:cs="Times New Roman"/>
          <w:sz w:val="22"/>
          <w:szCs w:val="22"/>
        </w:rPr>
      </w:pPr>
      <w:r w:rsidRPr="006F7C21">
        <w:rPr>
          <w:rFonts w:cs="Times New Roman"/>
        </w:rPr>
        <w:br w:type="page"/>
      </w:r>
    </w:p>
    <w:p w14:paraId="0000003C" w14:textId="77777777" w:rsidR="00540896" w:rsidRPr="00411DB3" w:rsidRDefault="00AD5485">
      <w:pPr>
        <w:keepNext/>
        <w:keepLines/>
        <w:numPr>
          <w:ilvl w:val="0"/>
          <w:numId w:val="4"/>
        </w:numPr>
        <w:pBdr>
          <w:top w:val="nil"/>
          <w:left w:val="nil"/>
          <w:bottom w:val="nil"/>
          <w:right w:val="nil"/>
          <w:between w:val="nil"/>
        </w:pBdr>
        <w:spacing w:before="240"/>
        <w:jc w:val="both"/>
        <w:rPr>
          <w:rFonts w:eastAsia="Calibri" w:cs="Times New Roman"/>
          <w:b/>
          <w:color w:val="000000"/>
        </w:rPr>
      </w:pPr>
      <w:bookmarkStart w:id="2" w:name="_heading=h.1fob9te" w:colFirst="0" w:colLast="0"/>
      <w:bookmarkEnd w:id="2"/>
      <w:r w:rsidRPr="00411DB3">
        <w:rPr>
          <w:rFonts w:eastAsia="Calibri" w:cs="Times New Roman"/>
          <w:b/>
          <w:color w:val="000000"/>
        </w:rPr>
        <w:lastRenderedPageBreak/>
        <w:t>Struttura organizzativo-gestionale di progetto</w:t>
      </w:r>
    </w:p>
    <w:p w14:paraId="0000003D" w14:textId="77777777" w:rsidR="00540896" w:rsidRPr="006F7C21" w:rsidRDefault="00540896">
      <w:pPr>
        <w:rPr>
          <w:rFonts w:eastAsia="Calibri" w:cs="Times New Roman"/>
          <w:b/>
          <w:sz w:val="22"/>
          <w:szCs w:val="22"/>
        </w:rPr>
      </w:pPr>
    </w:p>
    <w:p w14:paraId="0000003E" w14:textId="77777777" w:rsidR="00540896" w:rsidRPr="00411DB3" w:rsidRDefault="00AD5485">
      <w:pPr>
        <w:pBdr>
          <w:top w:val="single" w:sz="4" w:space="1" w:color="000000"/>
          <w:left w:val="single" w:sz="4" w:space="2" w:color="000000"/>
          <w:bottom w:val="single" w:sz="4" w:space="1" w:color="000000"/>
          <w:right w:val="single" w:sz="4" w:space="4" w:color="000000"/>
        </w:pBdr>
        <w:ind w:left="360"/>
        <w:jc w:val="both"/>
        <w:rPr>
          <w:rFonts w:eastAsia="Calibri" w:cs="Times New Roman"/>
          <w:i/>
          <w:sz w:val="20"/>
          <w:szCs w:val="20"/>
        </w:rPr>
      </w:pPr>
      <w:bookmarkStart w:id="3" w:name="_heading=h.3znysh7" w:colFirst="0" w:colLast="0"/>
      <w:bookmarkEnd w:id="3"/>
      <w:r w:rsidRPr="00411DB3">
        <w:rPr>
          <w:rFonts w:eastAsia="Calibri" w:cs="Times New Roman"/>
          <w:i/>
          <w:sz w:val="20"/>
          <w:szCs w:val="20"/>
        </w:rPr>
        <w:t>Secondo quanto previsto dall’Avviso 1/2022 all’art. 5, comma 3 e all’art. 12, comma 1, il soggetto attuatore è tenuto a garantire adeguata capacità amministrativa e tecnica per tutta la durata dell’intervento.</w:t>
      </w:r>
    </w:p>
    <w:p w14:paraId="0000003F" w14:textId="77777777" w:rsidR="00540896" w:rsidRPr="00411DB3" w:rsidRDefault="00AD5485">
      <w:pPr>
        <w:pBdr>
          <w:top w:val="single" w:sz="4" w:space="1" w:color="000000"/>
          <w:left w:val="single" w:sz="4" w:space="2" w:color="000000"/>
          <w:bottom w:val="single" w:sz="4" w:space="1" w:color="000000"/>
          <w:right w:val="single" w:sz="4" w:space="4" w:color="000000"/>
        </w:pBdr>
        <w:ind w:left="360"/>
        <w:jc w:val="both"/>
        <w:rPr>
          <w:rFonts w:eastAsia="Calibri" w:cs="Times New Roman"/>
          <w:i/>
          <w:sz w:val="20"/>
          <w:szCs w:val="20"/>
        </w:rPr>
      </w:pPr>
      <w:r w:rsidRPr="00411DB3">
        <w:rPr>
          <w:rFonts w:eastAsia="Calibri" w:cs="Times New Roman"/>
          <w:i/>
          <w:sz w:val="20"/>
          <w:szCs w:val="20"/>
        </w:rPr>
        <w:t>In sede di domanda di ammissione a finanziamento il soggetto attuatore dichiara “di disporre delle competenze, risorse e qualifiche professionali, sia tecniche che amministrative, necessarie per portare a termine il progetto e assicurare il raggiungimento di eventuali milestone e target associati” e si impegna a “mantenere per tutta la durata del progetto una struttura organizzativa adeguata in relazione alla natura, alla dimensione territoriale e alla durata dell’intervento”.</w:t>
      </w:r>
    </w:p>
    <w:p w14:paraId="00000040" w14:textId="77777777" w:rsidR="00540896" w:rsidRPr="00411DB3" w:rsidRDefault="00540896">
      <w:pPr>
        <w:pBdr>
          <w:top w:val="single" w:sz="4" w:space="1" w:color="000000"/>
          <w:left w:val="single" w:sz="4" w:space="2" w:color="000000"/>
          <w:bottom w:val="single" w:sz="4" w:space="1" w:color="000000"/>
          <w:right w:val="single" w:sz="4" w:space="4" w:color="000000"/>
        </w:pBdr>
        <w:ind w:left="360"/>
        <w:jc w:val="both"/>
        <w:rPr>
          <w:rFonts w:eastAsia="Calibri" w:cs="Times New Roman"/>
          <w:sz w:val="20"/>
          <w:szCs w:val="20"/>
        </w:rPr>
      </w:pPr>
    </w:p>
    <w:p w14:paraId="00000041" w14:textId="77777777" w:rsidR="00540896" w:rsidRPr="00411DB3" w:rsidRDefault="00AD5485">
      <w:pPr>
        <w:pBdr>
          <w:top w:val="single" w:sz="4" w:space="1" w:color="000000"/>
          <w:left w:val="single" w:sz="4" w:space="2" w:color="000000"/>
          <w:bottom w:val="single" w:sz="4" w:space="1" w:color="000000"/>
          <w:right w:val="single" w:sz="4" w:space="4" w:color="000000"/>
        </w:pBdr>
        <w:ind w:left="360"/>
        <w:jc w:val="both"/>
        <w:rPr>
          <w:rFonts w:eastAsia="Calibri" w:cs="Times New Roman"/>
          <w:i/>
          <w:sz w:val="20"/>
          <w:szCs w:val="20"/>
        </w:rPr>
      </w:pPr>
      <w:r w:rsidRPr="00411DB3">
        <w:rPr>
          <w:rFonts w:eastAsia="Calibri" w:cs="Times New Roman"/>
          <w:i/>
          <w:sz w:val="20"/>
          <w:szCs w:val="20"/>
        </w:rPr>
        <w:t>Fornire una descrizione della struttura organizzativa deputata alla gestione del progetto anche in termini di numero delle risorse professionali coinvolte, indicando la qualifica, le funzioni/ruoli (es. attivazione, attuazione, monitoraggio, rendicontazione e controllo, ecc.) e specificando le competenze possedute.</w:t>
      </w:r>
    </w:p>
    <w:p w14:paraId="00000042" w14:textId="77777777" w:rsidR="00540896" w:rsidRPr="00411DB3" w:rsidRDefault="00AD5485">
      <w:pPr>
        <w:pBdr>
          <w:top w:val="single" w:sz="4" w:space="1" w:color="000000"/>
          <w:left w:val="single" w:sz="4" w:space="2" w:color="000000"/>
          <w:bottom w:val="single" w:sz="4" w:space="1" w:color="000000"/>
          <w:right w:val="single" w:sz="4" w:space="4" w:color="000000"/>
        </w:pBdr>
        <w:ind w:left="360"/>
        <w:jc w:val="both"/>
        <w:rPr>
          <w:rFonts w:eastAsia="Calibri" w:cs="Times New Roman"/>
          <w:i/>
          <w:sz w:val="20"/>
          <w:szCs w:val="20"/>
        </w:rPr>
      </w:pPr>
      <w:r w:rsidRPr="00411DB3">
        <w:rPr>
          <w:rFonts w:eastAsia="Calibri" w:cs="Times New Roman"/>
          <w:i/>
          <w:sz w:val="20"/>
          <w:szCs w:val="20"/>
        </w:rPr>
        <w:t>In caso di presenza di più ATS si chiede di specificare le funzioni e i ruoli svolti da ciascuno.</w:t>
      </w:r>
    </w:p>
    <w:p w14:paraId="00000043" w14:textId="77777777" w:rsidR="00540896" w:rsidRPr="00411DB3" w:rsidRDefault="00540896">
      <w:pPr>
        <w:pBdr>
          <w:top w:val="single" w:sz="4" w:space="1" w:color="000000"/>
          <w:left w:val="single" w:sz="4" w:space="2" w:color="000000"/>
          <w:bottom w:val="single" w:sz="4" w:space="1" w:color="000000"/>
          <w:right w:val="single" w:sz="4" w:space="4" w:color="000000"/>
        </w:pBdr>
        <w:ind w:left="360"/>
        <w:jc w:val="both"/>
        <w:rPr>
          <w:rFonts w:eastAsia="Calibri" w:cs="Times New Roman"/>
          <w:i/>
          <w:sz w:val="20"/>
          <w:szCs w:val="20"/>
        </w:rPr>
      </w:pPr>
    </w:p>
    <w:p w14:paraId="00000044" w14:textId="77777777" w:rsidR="00540896" w:rsidRPr="00411DB3" w:rsidRDefault="00AD5485">
      <w:pPr>
        <w:pBdr>
          <w:top w:val="single" w:sz="4" w:space="1" w:color="000000"/>
          <w:left w:val="single" w:sz="4" w:space="2" w:color="000000"/>
          <w:bottom w:val="single" w:sz="4" w:space="1" w:color="000000"/>
          <w:right w:val="single" w:sz="4" w:space="4" w:color="000000"/>
        </w:pBdr>
        <w:ind w:left="360"/>
        <w:jc w:val="both"/>
        <w:rPr>
          <w:rFonts w:eastAsia="Calibri" w:cs="Times New Roman"/>
          <w:i/>
          <w:sz w:val="20"/>
          <w:szCs w:val="20"/>
        </w:rPr>
      </w:pPr>
      <w:r w:rsidRPr="00411DB3">
        <w:rPr>
          <w:rFonts w:eastAsia="Calibri" w:cs="Times New Roman"/>
          <w:i/>
          <w:sz w:val="20"/>
          <w:szCs w:val="20"/>
        </w:rPr>
        <w:t>La struttura organizzativa indicata dovrà essere tale da garantire un’adeguata capacità di gestione ed attuazione della proposta progettuale per tutta la sua durata.</w:t>
      </w:r>
    </w:p>
    <w:p w14:paraId="00000045" w14:textId="77777777" w:rsidR="00540896" w:rsidRPr="00411DB3" w:rsidRDefault="00540896">
      <w:pPr>
        <w:pBdr>
          <w:top w:val="single" w:sz="4" w:space="1" w:color="000000"/>
          <w:left w:val="single" w:sz="4" w:space="2" w:color="000000"/>
          <w:bottom w:val="single" w:sz="4" w:space="1" w:color="000000"/>
          <w:right w:val="single" w:sz="4" w:space="4" w:color="000000"/>
        </w:pBdr>
        <w:ind w:left="360"/>
        <w:jc w:val="both"/>
        <w:rPr>
          <w:rFonts w:eastAsia="Calibri" w:cs="Times New Roman"/>
          <w:i/>
          <w:sz w:val="20"/>
          <w:szCs w:val="20"/>
        </w:rPr>
      </w:pPr>
    </w:p>
    <w:p w14:paraId="00000046" w14:textId="05F15567" w:rsidR="00540896" w:rsidRPr="00411DB3" w:rsidRDefault="00AD5485">
      <w:pPr>
        <w:pBdr>
          <w:top w:val="single" w:sz="4" w:space="1" w:color="000000"/>
          <w:left w:val="single" w:sz="4" w:space="2" w:color="000000"/>
          <w:bottom w:val="single" w:sz="4" w:space="1" w:color="000000"/>
          <w:right w:val="single" w:sz="4" w:space="4" w:color="000000"/>
        </w:pBdr>
        <w:ind w:left="360"/>
        <w:jc w:val="both"/>
        <w:rPr>
          <w:rFonts w:eastAsia="Calibri" w:cs="Times New Roman"/>
          <w:i/>
          <w:sz w:val="20"/>
          <w:szCs w:val="20"/>
        </w:rPr>
      </w:pPr>
      <w:bookmarkStart w:id="4" w:name="_heading=h.2et92p0" w:colFirst="0" w:colLast="0"/>
      <w:bookmarkEnd w:id="4"/>
      <w:r w:rsidRPr="00411DB3">
        <w:rPr>
          <w:rFonts w:eastAsia="Calibri" w:cs="Times New Roman"/>
          <w:i/>
          <w:sz w:val="20"/>
          <w:szCs w:val="20"/>
        </w:rPr>
        <w:t xml:space="preserve">La struttura organizzativa dovrà contemplare una figura specifica di riferimento responsabile della gestione delle equipe multidisciplinari, competenti </w:t>
      </w:r>
      <w:sdt>
        <w:sdtPr>
          <w:rPr>
            <w:rFonts w:cs="Times New Roman"/>
            <w:sz w:val="20"/>
            <w:szCs w:val="20"/>
          </w:rPr>
          <w:tag w:val="goog_rdk_0"/>
          <w:id w:val="-248889320"/>
        </w:sdtPr>
        <w:sdtEndPr/>
        <w:sdtContent/>
      </w:sdt>
      <w:r w:rsidRPr="00411DB3">
        <w:rPr>
          <w:rFonts w:eastAsia="Calibri" w:cs="Times New Roman"/>
          <w:i/>
          <w:sz w:val="20"/>
          <w:szCs w:val="20"/>
        </w:rPr>
        <w:t>per la valutazione dei bisogni e la presa in carico, e</w:t>
      </w:r>
      <w:r w:rsidR="0028114A" w:rsidRPr="00411DB3">
        <w:rPr>
          <w:rFonts w:eastAsia="Calibri" w:cs="Times New Roman"/>
          <w:i/>
          <w:sz w:val="20"/>
          <w:szCs w:val="20"/>
        </w:rPr>
        <w:t xml:space="preserve"> garantire</w:t>
      </w:r>
      <w:r w:rsidRPr="00411DB3">
        <w:rPr>
          <w:rFonts w:eastAsia="Calibri" w:cs="Times New Roman"/>
          <w:i/>
          <w:sz w:val="20"/>
          <w:szCs w:val="20"/>
        </w:rPr>
        <w:t xml:space="preserve"> inoltre </w:t>
      </w:r>
      <w:r w:rsidR="0028114A" w:rsidRPr="00411DB3">
        <w:rPr>
          <w:rFonts w:eastAsia="Calibri" w:cs="Times New Roman"/>
          <w:i/>
          <w:sz w:val="20"/>
          <w:szCs w:val="20"/>
        </w:rPr>
        <w:t xml:space="preserve">l’individuazione </w:t>
      </w:r>
      <w:r w:rsidRPr="00411DB3">
        <w:rPr>
          <w:rFonts w:eastAsia="Calibri" w:cs="Times New Roman"/>
          <w:i/>
          <w:sz w:val="20"/>
          <w:szCs w:val="20"/>
        </w:rPr>
        <w:t xml:space="preserve">per ciascun progetto personalizzato </w:t>
      </w:r>
      <w:r w:rsidR="0028114A" w:rsidRPr="00411DB3">
        <w:rPr>
          <w:rFonts w:eastAsia="Calibri" w:cs="Times New Roman"/>
          <w:i/>
          <w:sz w:val="20"/>
          <w:szCs w:val="20"/>
        </w:rPr>
        <w:t xml:space="preserve">di un </w:t>
      </w:r>
      <w:r w:rsidRPr="00411DB3">
        <w:rPr>
          <w:rFonts w:eastAsia="Calibri" w:cs="Times New Roman"/>
          <w:i/>
          <w:sz w:val="20"/>
          <w:szCs w:val="20"/>
        </w:rPr>
        <w:t>operatore di riferimento (case manager), affinché l’intervento sia del tutto coerente e rispondente al bisogno della persona.</w:t>
      </w:r>
    </w:p>
    <w:p w14:paraId="00000047" w14:textId="77777777" w:rsidR="00540896" w:rsidRPr="00411DB3" w:rsidRDefault="00540896">
      <w:pPr>
        <w:pBdr>
          <w:top w:val="single" w:sz="4" w:space="1" w:color="000000"/>
          <w:left w:val="single" w:sz="4" w:space="2" w:color="000000"/>
          <w:bottom w:val="single" w:sz="4" w:space="1" w:color="000000"/>
          <w:right w:val="single" w:sz="4" w:space="4" w:color="000000"/>
        </w:pBdr>
        <w:ind w:left="360"/>
        <w:jc w:val="both"/>
        <w:rPr>
          <w:rFonts w:eastAsia="Calibri" w:cs="Times New Roman"/>
          <w:i/>
          <w:sz w:val="20"/>
          <w:szCs w:val="20"/>
        </w:rPr>
      </w:pPr>
      <w:bookmarkStart w:id="5" w:name="_heading=h.xe7plf2i77xf" w:colFirst="0" w:colLast="0"/>
      <w:bookmarkEnd w:id="5"/>
    </w:p>
    <w:p w14:paraId="00000048" w14:textId="77777777" w:rsidR="00540896" w:rsidRPr="00411DB3" w:rsidRDefault="00AD5485">
      <w:pPr>
        <w:pBdr>
          <w:top w:val="single" w:sz="4" w:space="1" w:color="000000"/>
          <w:left w:val="single" w:sz="4" w:space="2" w:color="000000"/>
          <w:bottom w:val="single" w:sz="4" w:space="1" w:color="000000"/>
          <w:right w:val="single" w:sz="4" w:space="4" w:color="000000"/>
        </w:pBdr>
        <w:ind w:left="360"/>
        <w:jc w:val="both"/>
        <w:rPr>
          <w:rFonts w:eastAsia="Calibri" w:cs="Times New Roman"/>
          <w:i/>
          <w:sz w:val="20"/>
          <w:szCs w:val="20"/>
        </w:rPr>
      </w:pPr>
      <w:r w:rsidRPr="00411DB3">
        <w:rPr>
          <w:rFonts w:eastAsia="Calibri" w:cs="Times New Roman"/>
          <w:i/>
          <w:sz w:val="20"/>
          <w:szCs w:val="20"/>
        </w:rPr>
        <w:t>La struttura organizzativa dovrà contemplare la presenza di una figura specifica di riferimento responsabile del procedimento nell’ambito degli aspetti infrastrutturali.</w:t>
      </w:r>
    </w:p>
    <w:p w14:paraId="00000049" w14:textId="77777777" w:rsidR="00540896" w:rsidRPr="00411DB3" w:rsidRDefault="00540896">
      <w:pPr>
        <w:rPr>
          <w:rFonts w:eastAsia="Calibri" w:cs="Times New Roman"/>
          <w:b/>
          <w:sz w:val="20"/>
          <w:szCs w:val="20"/>
        </w:rPr>
      </w:pPr>
    </w:p>
    <w:p w14:paraId="0000004A" w14:textId="77777777" w:rsidR="00540896" w:rsidRPr="00411DB3" w:rsidRDefault="00540896">
      <w:pPr>
        <w:rPr>
          <w:rFonts w:eastAsia="Calibri" w:cs="Times New Roman"/>
          <w:b/>
          <w:sz w:val="20"/>
          <w:szCs w:val="20"/>
        </w:rPr>
      </w:pPr>
    </w:p>
    <w:p w14:paraId="0000004B" w14:textId="77777777" w:rsidR="00540896" w:rsidRPr="00411DB3" w:rsidRDefault="00AD5485">
      <w:pPr>
        <w:pBdr>
          <w:top w:val="single" w:sz="4" w:space="1" w:color="000000"/>
          <w:left w:val="single" w:sz="4" w:space="2" w:color="000000"/>
          <w:bottom w:val="single" w:sz="4" w:space="1" w:color="000000"/>
          <w:right w:val="single" w:sz="4" w:space="4" w:color="000000"/>
        </w:pBdr>
        <w:ind w:left="360"/>
        <w:jc w:val="both"/>
        <w:rPr>
          <w:rFonts w:eastAsia="Calibri" w:cs="Times New Roman"/>
          <w:sz w:val="20"/>
          <w:szCs w:val="20"/>
        </w:rPr>
      </w:pPr>
      <w:r w:rsidRPr="00411DB3">
        <w:rPr>
          <w:rFonts w:eastAsia="Calibri" w:cs="Times New Roman"/>
          <w:i/>
          <w:sz w:val="20"/>
          <w:szCs w:val="20"/>
        </w:rPr>
        <w:t>(max 1000 caratteri)</w:t>
      </w:r>
    </w:p>
    <w:p w14:paraId="0000004C" w14:textId="77777777" w:rsidR="00540896" w:rsidRPr="00411DB3" w:rsidRDefault="00540896">
      <w:pPr>
        <w:pBdr>
          <w:top w:val="single" w:sz="4" w:space="1" w:color="000000"/>
          <w:left w:val="single" w:sz="4" w:space="2" w:color="000000"/>
          <w:bottom w:val="single" w:sz="4" w:space="1" w:color="000000"/>
          <w:right w:val="single" w:sz="4" w:space="4" w:color="000000"/>
        </w:pBdr>
        <w:ind w:left="360"/>
        <w:jc w:val="both"/>
        <w:rPr>
          <w:rFonts w:eastAsia="Calibri" w:cs="Times New Roman"/>
          <w:sz w:val="20"/>
          <w:szCs w:val="20"/>
        </w:rPr>
      </w:pPr>
    </w:p>
    <w:p w14:paraId="0000004D" w14:textId="77777777" w:rsidR="00540896" w:rsidRPr="00411DB3" w:rsidRDefault="00540896">
      <w:pPr>
        <w:pBdr>
          <w:top w:val="single" w:sz="4" w:space="1" w:color="000000"/>
          <w:left w:val="single" w:sz="4" w:space="2" w:color="000000"/>
          <w:bottom w:val="single" w:sz="4" w:space="1" w:color="000000"/>
          <w:right w:val="single" w:sz="4" w:space="4" w:color="000000"/>
        </w:pBdr>
        <w:ind w:left="360"/>
        <w:jc w:val="both"/>
        <w:rPr>
          <w:rFonts w:eastAsia="Calibri" w:cs="Times New Roman"/>
          <w:i/>
          <w:sz w:val="20"/>
          <w:szCs w:val="20"/>
        </w:rPr>
      </w:pPr>
    </w:p>
    <w:p w14:paraId="0000004E" w14:textId="77777777" w:rsidR="00540896" w:rsidRPr="00411DB3" w:rsidRDefault="00540896">
      <w:pPr>
        <w:pBdr>
          <w:top w:val="single" w:sz="4" w:space="1" w:color="000000"/>
          <w:left w:val="single" w:sz="4" w:space="2" w:color="000000"/>
          <w:bottom w:val="single" w:sz="4" w:space="1" w:color="000000"/>
          <w:right w:val="single" w:sz="4" w:space="4" w:color="000000"/>
        </w:pBdr>
        <w:ind w:left="360"/>
        <w:jc w:val="both"/>
        <w:rPr>
          <w:rFonts w:eastAsia="Calibri" w:cs="Times New Roman"/>
          <w:i/>
          <w:sz w:val="20"/>
          <w:szCs w:val="20"/>
        </w:rPr>
      </w:pPr>
    </w:p>
    <w:p w14:paraId="0000004F" w14:textId="77777777" w:rsidR="00540896" w:rsidRPr="00411DB3" w:rsidRDefault="00540896">
      <w:pPr>
        <w:pBdr>
          <w:top w:val="single" w:sz="4" w:space="1" w:color="000000"/>
          <w:left w:val="single" w:sz="4" w:space="2" w:color="000000"/>
          <w:bottom w:val="single" w:sz="4" w:space="1" w:color="000000"/>
          <w:right w:val="single" w:sz="4" w:space="4" w:color="000000"/>
        </w:pBdr>
        <w:ind w:left="360"/>
        <w:jc w:val="both"/>
        <w:rPr>
          <w:rFonts w:eastAsia="Calibri" w:cs="Times New Roman"/>
          <w:i/>
          <w:sz w:val="20"/>
          <w:szCs w:val="20"/>
        </w:rPr>
      </w:pPr>
    </w:p>
    <w:p w14:paraId="00000050" w14:textId="77777777" w:rsidR="00540896" w:rsidRPr="006F7C21" w:rsidRDefault="00540896">
      <w:pPr>
        <w:pBdr>
          <w:top w:val="single" w:sz="4" w:space="1" w:color="000000"/>
          <w:left w:val="single" w:sz="4" w:space="2" w:color="000000"/>
          <w:bottom w:val="single" w:sz="4" w:space="1" w:color="000000"/>
          <w:right w:val="single" w:sz="4" w:space="4" w:color="000000"/>
        </w:pBdr>
        <w:ind w:left="360"/>
        <w:jc w:val="both"/>
        <w:rPr>
          <w:rFonts w:eastAsia="Calibri" w:cs="Times New Roman"/>
          <w:i/>
          <w:sz w:val="22"/>
          <w:szCs w:val="22"/>
        </w:rPr>
      </w:pPr>
    </w:p>
    <w:p w14:paraId="00000051" w14:textId="77777777" w:rsidR="00540896" w:rsidRPr="006F7C21" w:rsidRDefault="00540896">
      <w:pPr>
        <w:pBdr>
          <w:top w:val="single" w:sz="4" w:space="1" w:color="000000"/>
          <w:left w:val="single" w:sz="4" w:space="2" w:color="000000"/>
          <w:bottom w:val="single" w:sz="4" w:space="1" w:color="000000"/>
          <w:right w:val="single" w:sz="4" w:space="4" w:color="000000"/>
        </w:pBdr>
        <w:ind w:left="360"/>
        <w:jc w:val="both"/>
        <w:rPr>
          <w:rFonts w:eastAsia="Calibri" w:cs="Times New Roman"/>
          <w:i/>
          <w:sz w:val="22"/>
          <w:szCs w:val="22"/>
        </w:rPr>
      </w:pPr>
    </w:p>
    <w:p w14:paraId="00000052" w14:textId="77777777" w:rsidR="00540896" w:rsidRPr="006F7C21" w:rsidRDefault="00540896">
      <w:pPr>
        <w:pBdr>
          <w:top w:val="single" w:sz="4" w:space="1" w:color="000000"/>
          <w:left w:val="single" w:sz="4" w:space="2" w:color="000000"/>
          <w:bottom w:val="single" w:sz="4" w:space="1" w:color="000000"/>
          <w:right w:val="single" w:sz="4" w:space="4" w:color="000000"/>
        </w:pBdr>
        <w:ind w:left="360"/>
        <w:jc w:val="both"/>
        <w:rPr>
          <w:rFonts w:eastAsia="Calibri" w:cs="Times New Roman"/>
          <w:i/>
          <w:sz w:val="22"/>
          <w:szCs w:val="22"/>
        </w:rPr>
      </w:pPr>
    </w:p>
    <w:p w14:paraId="00000053" w14:textId="77777777" w:rsidR="00540896" w:rsidRPr="006F7C21" w:rsidRDefault="00540896">
      <w:pPr>
        <w:pBdr>
          <w:top w:val="single" w:sz="4" w:space="1" w:color="000000"/>
          <w:left w:val="single" w:sz="4" w:space="2" w:color="000000"/>
          <w:bottom w:val="single" w:sz="4" w:space="1" w:color="000000"/>
          <w:right w:val="single" w:sz="4" w:space="4" w:color="000000"/>
        </w:pBdr>
        <w:ind w:left="360"/>
        <w:jc w:val="both"/>
        <w:rPr>
          <w:rFonts w:eastAsia="Calibri" w:cs="Times New Roman"/>
          <w:i/>
          <w:sz w:val="22"/>
          <w:szCs w:val="22"/>
        </w:rPr>
      </w:pPr>
    </w:p>
    <w:p w14:paraId="00000054" w14:textId="77777777" w:rsidR="00540896" w:rsidRPr="006F7C21" w:rsidRDefault="00540896">
      <w:pPr>
        <w:pBdr>
          <w:top w:val="single" w:sz="4" w:space="1" w:color="000000"/>
          <w:left w:val="single" w:sz="4" w:space="2" w:color="000000"/>
          <w:bottom w:val="single" w:sz="4" w:space="1" w:color="000000"/>
          <w:right w:val="single" w:sz="4" w:space="4" w:color="000000"/>
        </w:pBdr>
        <w:ind w:left="360"/>
        <w:jc w:val="both"/>
        <w:rPr>
          <w:rFonts w:eastAsia="Calibri" w:cs="Times New Roman"/>
          <w:i/>
          <w:sz w:val="22"/>
          <w:szCs w:val="22"/>
        </w:rPr>
      </w:pPr>
    </w:p>
    <w:p w14:paraId="00000055" w14:textId="77777777" w:rsidR="00540896" w:rsidRPr="006F7C21" w:rsidRDefault="00540896">
      <w:pPr>
        <w:rPr>
          <w:rFonts w:eastAsia="Calibri" w:cs="Times New Roman"/>
          <w:b/>
          <w:sz w:val="22"/>
          <w:szCs w:val="22"/>
        </w:rPr>
      </w:pPr>
    </w:p>
    <w:p w14:paraId="00000056" w14:textId="77777777" w:rsidR="00540896" w:rsidRPr="006F7C21" w:rsidRDefault="00540896">
      <w:pPr>
        <w:rPr>
          <w:rFonts w:eastAsia="Calibri" w:cs="Times New Roman"/>
          <w:b/>
          <w:sz w:val="22"/>
          <w:szCs w:val="22"/>
        </w:rPr>
      </w:pPr>
    </w:p>
    <w:p w14:paraId="00000057" w14:textId="77777777" w:rsidR="00540896" w:rsidRPr="006F7C21" w:rsidRDefault="00540896">
      <w:pPr>
        <w:rPr>
          <w:rFonts w:eastAsia="Calibri" w:cs="Times New Roman"/>
          <w:b/>
          <w:sz w:val="22"/>
          <w:szCs w:val="22"/>
        </w:rPr>
      </w:pPr>
    </w:p>
    <w:p w14:paraId="00000058" w14:textId="77777777" w:rsidR="00540896" w:rsidRPr="006F7C21" w:rsidRDefault="00540896">
      <w:pPr>
        <w:rPr>
          <w:rFonts w:eastAsia="Calibri" w:cs="Times New Roman"/>
          <w:bCs/>
          <w:sz w:val="22"/>
          <w:szCs w:val="22"/>
        </w:rPr>
      </w:pPr>
    </w:p>
    <w:p w14:paraId="00000059" w14:textId="77777777" w:rsidR="00540896" w:rsidRPr="006F7C21" w:rsidRDefault="00540896">
      <w:pPr>
        <w:rPr>
          <w:rFonts w:eastAsia="Calibri" w:cs="Times New Roman"/>
          <w:bCs/>
          <w:sz w:val="22"/>
          <w:szCs w:val="22"/>
        </w:rPr>
      </w:pPr>
    </w:p>
    <w:tbl>
      <w:tblPr>
        <w:tblStyle w:val="a8"/>
        <w:tblW w:w="8940" w:type="dxa"/>
        <w:tblInd w:w="250" w:type="dxa"/>
        <w:tblBorders>
          <w:top w:val="nil"/>
          <w:left w:val="nil"/>
          <w:bottom w:val="nil"/>
          <w:right w:val="nil"/>
          <w:insideH w:val="nil"/>
          <w:insideV w:val="nil"/>
        </w:tblBorders>
        <w:tblLayout w:type="fixed"/>
        <w:tblLook w:val="0600" w:firstRow="0" w:lastRow="0" w:firstColumn="0" w:lastColumn="0" w:noHBand="1" w:noVBand="1"/>
      </w:tblPr>
      <w:tblGrid>
        <w:gridCol w:w="7710"/>
        <w:gridCol w:w="555"/>
        <w:gridCol w:w="675"/>
      </w:tblGrid>
      <w:tr w:rsidR="00540896" w:rsidRPr="006F7C21" w14:paraId="5BF3DB05" w14:textId="77777777">
        <w:trPr>
          <w:trHeight w:val="570"/>
        </w:trPr>
        <w:tc>
          <w:tcPr>
            <w:tcW w:w="7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0000005A" w14:textId="77777777" w:rsidR="00540896" w:rsidRPr="00411DB3" w:rsidRDefault="00AD5485">
            <w:pPr>
              <w:spacing w:line="276" w:lineRule="auto"/>
              <w:rPr>
                <w:rFonts w:eastAsia="Calibri" w:cs="Times New Roman"/>
                <w:bCs/>
                <w:sz w:val="18"/>
                <w:szCs w:val="18"/>
              </w:rPr>
            </w:pPr>
            <w:r w:rsidRPr="00411DB3">
              <w:rPr>
                <w:rFonts w:eastAsia="Calibri" w:cs="Times New Roman"/>
                <w:bCs/>
                <w:sz w:val="18"/>
                <w:szCs w:val="18"/>
              </w:rPr>
              <w:t xml:space="preserve">Il soggetto proponente dichiara che è presente una </w:t>
            </w:r>
            <w:r w:rsidRPr="00411DB3">
              <w:rPr>
                <w:rFonts w:eastAsia="Calibri" w:cs="Times New Roman"/>
                <w:bCs/>
                <w:i/>
                <w:sz w:val="18"/>
                <w:szCs w:val="18"/>
              </w:rPr>
              <w:t>figura specifica di riferimento responsabile del procedimento nell’ambito degli aspetti infrastrutturali</w:t>
            </w:r>
          </w:p>
        </w:tc>
        <w:tc>
          <w:tcPr>
            <w:tcW w:w="555" w:type="dxa"/>
            <w:tcBorders>
              <w:top w:val="single" w:sz="6" w:space="0" w:color="000000"/>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14:paraId="0000005B" w14:textId="77777777" w:rsidR="00540896" w:rsidRPr="00411DB3" w:rsidRDefault="00AD5485">
            <w:pPr>
              <w:spacing w:line="276" w:lineRule="auto"/>
              <w:rPr>
                <w:rFonts w:eastAsia="Calibri" w:cs="Times New Roman"/>
                <w:bCs/>
                <w:sz w:val="18"/>
                <w:szCs w:val="18"/>
              </w:rPr>
            </w:pPr>
            <w:r w:rsidRPr="00411DB3">
              <w:rPr>
                <w:rFonts w:eastAsia="Calibri" w:cs="Times New Roman"/>
                <w:bCs/>
                <w:sz w:val="18"/>
                <w:szCs w:val="18"/>
              </w:rPr>
              <w:t>si</w:t>
            </w:r>
          </w:p>
        </w:tc>
        <w:tc>
          <w:tcPr>
            <w:tcW w:w="675" w:type="dxa"/>
            <w:tcBorders>
              <w:top w:val="single" w:sz="6" w:space="0" w:color="000000"/>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14:paraId="0000005C" w14:textId="77777777" w:rsidR="00540896" w:rsidRPr="00411DB3" w:rsidRDefault="00AD5485">
            <w:pPr>
              <w:spacing w:line="276" w:lineRule="auto"/>
              <w:rPr>
                <w:rFonts w:eastAsia="Calibri" w:cs="Times New Roman"/>
                <w:bCs/>
                <w:sz w:val="18"/>
                <w:szCs w:val="18"/>
              </w:rPr>
            </w:pPr>
            <w:r w:rsidRPr="00411DB3">
              <w:rPr>
                <w:rFonts w:eastAsia="Calibri" w:cs="Times New Roman"/>
                <w:bCs/>
                <w:sz w:val="18"/>
                <w:szCs w:val="18"/>
              </w:rPr>
              <w:t>no</w:t>
            </w:r>
          </w:p>
        </w:tc>
      </w:tr>
      <w:tr w:rsidR="00540896" w:rsidRPr="006F7C21" w14:paraId="35263B04" w14:textId="77777777">
        <w:trPr>
          <w:trHeight w:val="570"/>
        </w:trPr>
        <w:tc>
          <w:tcPr>
            <w:tcW w:w="7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0000005D" w14:textId="4971FCDA" w:rsidR="00540896" w:rsidRPr="00411DB3" w:rsidRDefault="00AD5485">
            <w:pPr>
              <w:spacing w:line="276" w:lineRule="auto"/>
              <w:rPr>
                <w:rFonts w:eastAsia="Calibri" w:cs="Times New Roman"/>
                <w:bCs/>
                <w:sz w:val="18"/>
                <w:szCs w:val="18"/>
              </w:rPr>
            </w:pPr>
            <w:r w:rsidRPr="00411DB3">
              <w:rPr>
                <w:rFonts w:eastAsia="Calibri" w:cs="Times New Roman"/>
                <w:bCs/>
                <w:sz w:val="18"/>
                <w:szCs w:val="18"/>
              </w:rPr>
              <w:t xml:space="preserve">Il soggetto proponente dichiara che è presente una </w:t>
            </w:r>
            <w:r w:rsidRPr="00411DB3">
              <w:rPr>
                <w:rFonts w:eastAsia="Calibri" w:cs="Times New Roman"/>
                <w:bCs/>
                <w:i/>
                <w:sz w:val="18"/>
                <w:szCs w:val="18"/>
              </w:rPr>
              <w:t xml:space="preserve">figura specifica di riferimento responsabile </w:t>
            </w:r>
            <w:r w:rsidR="00D706D2" w:rsidRPr="00411DB3">
              <w:rPr>
                <w:rFonts w:eastAsia="Calibri" w:cs="Times New Roman"/>
                <w:bCs/>
                <w:i/>
                <w:sz w:val="18"/>
                <w:szCs w:val="18"/>
              </w:rPr>
              <w:t>della gestione del</w:t>
            </w:r>
            <w:r w:rsidRPr="00411DB3">
              <w:rPr>
                <w:rFonts w:eastAsia="Calibri" w:cs="Times New Roman"/>
                <w:bCs/>
                <w:i/>
                <w:sz w:val="18"/>
                <w:szCs w:val="18"/>
              </w:rPr>
              <w:t>le equipe multidisciplinari</w:t>
            </w:r>
          </w:p>
        </w:tc>
        <w:tc>
          <w:tcPr>
            <w:tcW w:w="555" w:type="dxa"/>
            <w:tcBorders>
              <w:top w:val="single" w:sz="6" w:space="0" w:color="000000"/>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14:paraId="0000005E" w14:textId="77777777" w:rsidR="00540896" w:rsidRPr="00411DB3" w:rsidRDefault="00AD5485">
            <w:pPr>
              <w:spacing w:line="276" w:lineRule="auto"/>
              <w:rPr>
                <w:rFonts w:eastAsia="Calibri" w:cs="Times New Roman"/>
                <w:bCs/>
                <w:sz w:val="18"/>
                <w:szCs w:val="18"/>
              </w:rPr>
            </w:pPr>
            <w:r w:rsidRPr="00411DB3">
              <w:rPr>
                <w:rFonts w:eastAsia="Calibri" w:cs="Times New Roman"/>
                <w:bCs/>
                <w:sz w:val="18"/>
                <w:szCs w:val="18"/>
              </w:rPr>
              <w:t>si</w:t>
            </w:r>
          </w:p>
        </w:tc>
        <w:tc>
          <w:tcPr>
            <w:tcW w:w="675" w:type="dxa"/>
            <w:tcBorders>
              <w:top w:val="single" w:sz="6" w:space="0" w:color="000000"/>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14:paraId="0000005F" w14:textId="77777777" w:rsidR="00540896" w:rsidRPr="00411DB3" w:rsidRDefault="00AD5485">
            <w:pPr>
              <w:spacing w:line="276" w:lineRule="auto"/>
              <w:rPr>
                <w:rFonts w:eastAsia="Calibri" w:cs="Times New Roman"/>
                <w:bCs/>
                <w:sz w:val="18"/>
                <w:szCs w:val="18"/>
              </w:rPr>
            </w:pPr>
            <w:r w:rsidRPr="00411DB3">
              <w:rPr>
                <w:rFonts w:eastAsia="Calibri" w:cs="Times New Roman"/>
                <w:bCs/>
                <w:sz w:val="18"/>
                <w:szCs w:val="18"/>
              </w:rPr>
              <w:t>no</w:t>
            </w:r>
          </w:p>
        </w:tc>
      </w:tr>
    </w:tbl>
    <w:p w14:paraId="00000060" w14:textId="77777777" w:rsidR="00540896" w:rsidRPr="006F7C21" w:rsidRDefault="00540896">
      <w:pPr>
        <w:rPr>
          <w:rFonts w:eastAsia="Calibri" w:cs="Times New Roman"/>
          <w:b/>
          <w:sz w:val="22"/>
          <w:szCs w:val="22"/>
        </w:rPr>
      </w:pPr>
    </w:p>
    <w:p w14:paraId="00000061" w14:textId="77777777" w:rsidR="00540896" w:rsidRPr="006F7C21" w:rsidRDefault="00540896">
      <w:pPr>
        <w:rPr>
          <w:rFonts w:eastAsia="Calibri" w:cs="Times New Roman"/>
          <w:b/>
          <w:sz w:val="22"/>
          <w:szCs w:val="22"/>
        </w:rPr>
      </w:pPr>
    </w:p>
    <w:p w14:paraId="00000062" w14:textId="77777777" w:rsidR="00540896" w:rsidRPr="006F7C21" w:rsidRDefault="00AD5485">
      <w:pPr>
        <w:widowControl/>
        <w:rPr>
          <w:rFonts w:eastAsia="Calibri" w:cs="Times New Roman"/>
          <w:b/>
          <w:sz w:val="22"/>
          <w:szCs w:val="22"/>
        </w:rPr>
      </w:pPr>
      <w:r w:rsidRPr="006F7C21">
        <w:rPr>
          <w:rFonts w:cs="Times New Roman"/>
        </w:rPr>
        <w:br w:type="page"/>
      </w:r>
    </w:p>
    <w:p w14:paraId="00000063" w14:textId="77777777" w:rsidR="00540896" w:rsidRPr="00411DB3" w:rsidRDefault="00AD5485">
      <w:pPr>
        <w:keepNext/>
        <w:keepLines/>
        <w:numPr>
          <w:ilvl w:val="0"/>
          <w:numId w:val="4"/>
        </w:numPr>
        <w:pBdr>
          <w:top w:val="nil"/>
          <w:left w:val="nil"/>
          <w:bottom w:val="nil"/>
          <w:right w:val="nil"/>
          <w:between w:val="nil"/>
        </w:pBdr>
        <w:spacing w:before="240"/>
        <w:jc w:val="both"/>
        <w:rPr>
          <w:rFonts w:eastAsia="Calibri" w:cs="Times New Roman"/>
          <w:b/>
          <w:color w:val="000000"/>
        </w:rPr>
      </w:pPr>
      <w:bookmarkStart w:id="6" w:name="_heading=h.tyjcwt" w:colFirst="0" w:colLast="0"/>
      <w:bookmarkEnd w:id="6"/>
      <w:r w:rsidRPr="00411DB3">
        <w:rPr>
          <w:rFonts w:eastAsia="Calibri" w:cs="Times New Roman"/>
          <w:b/>
          <w:color w:val="000000"/>
        </w:rPr>
        <w:lastRenderedPageBreak/>
        <w:t>Analisi del contesto e del fabbisogno</w:t>
      </w:r>
    </w:p>
    <w:p w14:paraId="00000064" w14:textId="77777777" w:rsidR="00540896" w:rsidRPr="00411DB3" w:rsidRDefault="00540896">
      <w:pPr>
        <w:rPr>
          <w:rFonts w:eastAsia="Calibri" w:cs="Times New Roman"/>
          <w:sz w:val="20"/>
          <w:szCs w:val="20"/>
        </w:rPr>
      </w:pPr>
    </w:p>
    <w:p w14:paraId="00000066" w14:textId="55911D22" w:rsidR="00540896" w:rsidRPr="00411DB3" w:rsidRDefault="00AD5485">
      <w:pPr>
        <w:pBdr>
          <w:top w:val="single" w:sz="4" w:space="1" w:color="000000"/>
          <w:left w:val="single" w:sz="4" w:space="2" w:color="000000"/>
          <w:bottom w:val="single" w:sz="4" w:space="1" w:color="000000"/>
          <w:right w:val="single" w:sz="4" w:space="4" w:color="000000"/>
        </w:pBdr>
        <w:ind w:left="360"/>
        <w:jc w:val="both"/>
        <w:rPr>
          <w:rFonts w:eastAsia="Calibri" w:cs="Times New Roman"/>
          <w:i/>
          <w:sz w:val="20"/>
          <w:szCs w:val="20"/>
        </w:rPr>
      </w:pPr>
      <w:r w:rsidRPr="00411DB3">
        <w:rPr>
          <w:rFonts w:eastAsia="Calibri" w:cs="Times New Roman"/>
          <w:i/>
          <w:sz w:val="20"/>
          <w:szCs w:val="20"/>
        </w:rPr>
        <w:t>Con riferimento al progetto, fornire una descrizione del contesto di riferimento che caratterizza e nel quale opera l’ATS/Comune/Associazione di ATS in termini di offerta e qualità dei servizi sociali erogati e del fabbisogno del territorio (quantitativo e qualitativo) ed in relazione al gap tra la situazione attuale e i risultati che dovranno essere raggiunti tramite l’attivazione dell’intervento, approfondendo la descrizione della continuità e complementarietà con i servizi già attivi per la grave marginalità ed eventuali fondi già utilizzati dagli ambiti negli anni precedenti, mettere  in evidenza le principali caratteristiche dei seguenti aspetti:</w:t>
      </w:r>
    </w:p>
    <w:p w14:paraId="00000067" w14:textId="77777777" w:rsidR="00540896" w:rsidRPr="00411DB3" w:rsidRDefault="00AD5485">
      <w:pPr>
        <w:numPr>
          <w:ilvl w:val="0"/>
          <w:numId w:val="2"/>
        </w:numPr>
        <w:pBdr>
          <w:top w:val="single" w:sz="4" w:space="1" w:color="000000"/>
          <w:left w:val="single" w:sz="4" w:space="2" w:color="000000"/>
          <w:bottom w:val="single" w:sz="4" w:space="1" w:color="000000"/>
          <w:right w:val="single" w:sz="4" w:space="4" w:color="000000"/>
        </w:pBdr>
        <w:jc w:val="both"/>
        <w:rPr>
          <w:rFonts w:eastAsia="Calibri" w:cs="Times New Roman"/>
          <w:i/>
          <w:sz w:val="20"/>
          <w:szCs w:val="20"/>
        </w:rPr>
      </w:pPr>
      <w:r w:rsidRPr="00411DB3">
        <w:rPr>
          <w:rFonts w:eastAsia="Calibri" w:cs="Times New Roman"/>
          <w:i/>
          <w:sz w:val="20"/>
          <w:szCs w:val="20"/>
        </w:rPr>
        <w:t>Le dimensioni del fenomeno della grave emarginazione adulta e la tipologia di utenza (riferimento Ethos)</w:t>
      </w:r>
    </w:p>
    <w:p w14:paraId="00000068" w14:textId="77777777" w:rsidR="00540896" w:rsidRPr="00411DB3" w:rsidRDefault="00AD5485">
      <w:pPr>
        <w:numPr>
          <w:ilvl w:val="0"/>
          <w:numId w:val="2"/>
        </w:numPr>
        <w:pBdr>
          <w:top w:val="single" w:sz="4" w:space="1" w:color="000000"/>
          <w:left w:val="single" w:sz="4" w:space="2" w:color="000000"/>
          <w:bottom w:val="single" w:sz="4" w:space="1" w:color="000000"/>
          <w:right w:val="single" w:sz="4" w:space="4" w:color="000000"/>
        </w:pBdr>
        <w:jc w:val="both"/>
        <w:rPr>
          <w:rFonts w:eastAsia="Calibri" w:cs="Times New Roman"/>
          <w:i/>
          <w:sz w:val="20"/>
          <w:szCs w:val="20"/>
        </w:rPr>
      </w:pPr>
      <w:r w:rsidRPr="00411DB3">
        <w:rPr>
          <w:rFonts w:eastAsia="Calibri" w:cs="Times New Roman"/>
          <w:i/>
          <w:sz w:val="20"/>
          <w:szCs w:val="20"/>
        </w:rPr>
        <w:t>Residenza (numero residenze fittizie come dichiarato nella prima fase dell’avviso)</w:t>
      </w:r>
    </w:p>
    <w:p w14:paraId="00000069" w14:textId="77777777" w:rsidR="00540896" w:rsidRPr="00411DB3" w:rsidRDefault="00AD5485">
      <w:pPr>
        <w:numPr>
          <w:ilvl w:val="0"/>
          <w:numId w:val="2"/>
        </w:numPr>
        <w:pBdr>
          <w:top w:val="single" w:sz="4" w:space="1" w:color="000000"/>
          <w:left w:val="single" w:sz="4" w:space="2" w:color="000000"/>
          <w:bottom w:val="single" w:sz="4" w:space="1" w:color="000000"/>
          <w:right w:val="single" w:sz="4" w:space="4" w:color="000000"/>
        </w:pBdr>
        <w:jc w:val="both"/>
        <w:rPr>
          <w:rFonts w:eastAsia="Calibri" w:cs="Times New Roman"/>
          <w:i/>
          <w:sz w:val="20"/>
          <w:szCs w:val="20"/>
        </w:rPr>
      </w:pPr>
      <w:r w:rsidRPr="00411DB3">
        <w:rPr>
          <w:rFonts w:eastAsia="Calibri" w:cs="Times New Roman"/>
          <w:i/>
          <w:sz w:val="20"/>
          <w:szCs w:val="20"/>
        </w:rPr>
        <w:t xml:space="preserve">Servizi attivi e fonti di </w:t>
      </w:r>
      <w:proofErr w:type="gramStart"/>
      <w:r w:rsidRPr="00411DB3">
        <w:rPr>
          <w:rFonts w:eastAsia="Calibri" w:cs="Times New Roman"/>
          <w:i/>
          <w:sz w:val="20"/>
          <w:szCs w:val="20"/>
        </w:rPr>
        <w:t>finanziamento  (</w:t>
      </w:r>
      <w:proofErr w:type="gramEnd"/>
      <w:r w:rsidRPr="00411DB3">
        <w:rPr>
          <w:rFonts w:eastAsia="Calibri" w:cs="Times New Roman"/>
          <w:i/>
          <w:sz w:val="20"/>
          <w:szCs w:val="20"/>
        </w:rPr>
        <w:t>cfr. tabella)</w:t>
      </w:r>
    </w:p>
    <w:p w14:paraId="0000006C" w14:textId="77777777" w:rsidR="00540896" w:rsidRPr="00411DB3" w:rsidRDefault="00AD5485">
      <w:pPr>
        <w:pBdr>
          <w:top w:val="single" w:sz="4" w:space="1" w:color="000000"/>
          <w:left w:val="single" w:sz="4" w:space="2" w:color="000000"/>
          <w:bottom w:val="single" w:sz="4" w:space="1" w:color="000000"/>
          <w:right w:val="single" w:sz="4" w:space="4" w:color="000000"/>
        </w:pBdr>
        <w:ind w:left="360"/>
        <w:jc w:val="both"/>
        <w:rPr>
          <w:rFonts w:eastAsia="Calibri" w:cs="Times New Roman"/>
          <w:i/>
          <w:sz w:val="20"/>
          <w:szCs w:val="20"/>
        </w:rPr>
      </w:pPr>
      <w:r w:rsidRPr="00411DB3">
        <w:rPr>
          <w:rFonts w:eastAsia="Calibri" w:cs="Times New Roman"/>
          <w:i/>
          <w:sz w:val="20"/>
          <w:szCs w:val="20"/>
        </w:rPr>
        <w:t>Segnalare l’eventuale presenza sul territorio di interventi realizzati o in corso nel quadro dei progetti finanziati con la “Quota Povertà Estrema del Fondo Povertà” di cui all’articolo 7, comma 9, del decreto legislativo n. 147 del 15 settembre 2017, nonché dei progetti finanziati o potenzialmente finanziabili a valere sull’Avviso 1/2021 “</w:t>
      </w:r>
      <w:proofErr w:type="spellStart"/>
      <w:r w:rsidRPr="00411DB3">
        <w:rPr>
          <w:rFonts w:eastAsia="Calibri" w:cs="Times New Roman"/>
          <w:i/>
          <w:sz w:val="20"/>
          <w:szCs w:val="20"/>
        </w:rPr>
        <w:t>PrInS</w:t>
      </w:r>
      <w:proofErr w:type="spellEnd"/>
      <w:r w:rsidRPr="00411DB3">
        <w:rPr>
          <w:rFonts w:eastAsia="Calibri" w:cs="Times New Roman"/>
          <w:i/>
          <w:sz w:val="20"/>
          <w:szCs w:val="20"/>
        </w:rPr>
        <w:t>”, sull’Avviso 4/2016, Pon Metro, altro.</w:t>
      </w:r>
    </w:p>
    <w:p w14:paraId="0000006D" w14:textId="77777777" w:rsidR="00540896" w:rsidRPr="006F7C21" w:rsidRDefault="00540896">
      <w:pPr>
        <w:widowControl/>
        <w:rPr>
          <w:rFonts w:eastAsia="Calibri" w:cs="Times New Roman"/>
          <w:b/>
          <w:color w:val="000000"/>
          <w:sz w:val="22"/>
          <w:szCs w:val="22"/>
        </w:rPr>
      </w:pPr>
    </w:p>
    <w:p w14:paraId="00000071" w14:textId="77777777" w:rsidR="00540896" w:rsidRPr="006F7C21" w:rsidRDefault="00540896">
      <w:pPr>
        <w:widowControl/>
        <w:pBdr>
          <w:top w:val="nil"/>
          <w:left w:val="nil"/>
          <w:bottom w:val="nil"/>
          <w:right w:val="nil"/>
          <w:between w:val="nil"/>
        </w:pBdr>
        <w:jc w:val="both"/>
        <w:rPr>
          <w:rFonts w:eastAsia="Calibri" w:cs="Times New Roman"/>
          <w:i/>
          <w:sz w:val="22"/>
          <w:szCs w:val="22"/>
        </w:rPr>
      </w:pPr>
    </w:p>
    <w:p w14:paraId="00000072" w14:textId="77777777" w:rsidR="00540896" w:rsidRPr="006F7C21" w:rsidRDefault="00540896">
      <w:pPr>
        <w:pBdr>
          <w:top w:val="single" w:sz="4" w:space="1" w:color="000000"/>
          <w:left w:val="single" w:sz="4" w:space="2" w:color="000000"/>
          <w:bottom w:val="single" w:sz="4" w:space="1" w:color="000000"/>
          <w:right w:val="single" w:sz="4" w:space="4" w:color="000000"/>
        </w:pBdr>
        <w:ind w:left="360"/>
        <w:jc w:val="both"/>
        <w:rPr>
          <w:rFonts w:eastAsia="Calibri" w:cs="Times New Roman"/>
          <w:i/>
          <w:sz w:val="22"/>
          <w:szCs w:val="22"/>
        </w:rPr>
      </w:pPr>
    </w:p>
    <w:p w14:paraId="00000073" w14:textId="77777777" w:rsidR="00540896" w:rsidRPr="00411DB3" w:rsidRDefault="00AD5485">
      <w:pPr>
        <w:pBdr>
          <w:top w:val="single" w:sz="4" w:space="1" w:color="000000"/>
          <w:left w:val="single" w:sz="4" w:space="2" w:color="000000"/>
          <w:bottom w:val="single" w:sz="4" w:space="1" w:color="000000"/>
          <w:right w:val="single" w:sz="4" w:space="4" w:color="000000"/>
        </w:pBdr>
        <w:ind w:left="360"/>
        <w:jc w:val="both"/>
        <w:rPr>
          <w:rFonts w:eastAsia="Calibri" w:cs="Times New Roman"/>
          <w:i/>
          <w:sz w:val="20"/>
          <w:szCs w:val="20"/>
        </w:rPr>
      </w:pPr>
      <w:r w:rsidRPr="00411DB3">
        <w:rPr>
          <w:rFonts w:eastAsia="Calibri" w:cs="Times New Roman"/>
          <w:i/>
          <w:sz w:val="20"/>
          <w:szCs w:val="20"/>
        </w:rPr>
        <w:t>(max 1.500 caratteri)</w:t>
      </w:r>
    </w:p>
    <w:p w14:paraId="00000074" w14:textId="77777777" w:rsidR="00540896" w:rsidRPr="006F7C21" w:rsidRDefault="00540896">
      <w:pPr>
        <w:pBdr>
          <w:top w:val="single" w:sz="4" w:space="1" w:color="000000"/>
          <w:left w:val="single" w:sz="4" w:space="2" w:color="000000"/>
          <w:bottom w:val="single" w:sz="4" w:space="1" w:color="000000"/>
          <w:right w:val="single" w:sz="4" w:space="4" w:color="000000"/>
        </w:pBdr>
        <w:ind w:left="360"/>
        <w:jc w:val="both"/>
        <w:rPr>
          <w:rFonts w:eastAsia="Calibri" w:cs="Times New Roman"/>
          <w:i/>
          <w:sz w:val="22"/>
          <w:szCs w:val="22"/>
        </w:rPr>
      </w:pPr>
    </w:p>
    <w:p w14:paraId="00000075" w14:textId="77777777" w:rsidR="00540896" w:rsidRPr="006F7C21" w:rsidRDefault="00540896">
      <w:pPr>
        <w:pBdr>
          <w:top w:val="single" w:sz="4" w:space="1" w:color="000000"/>
          <w:left w:val="single" w:sz="4" w:space="2" w:color="000000"/>
          <w:bottom w:val="single" w:sz="4" w:space="1" w:color="000000"/>
          <w:right w:val="single" w:sz="4" w:space="4" w:color="000000"/>
        </w:pBdr>
        <w:ind w:left="360"/>
        <w:jc w:val="both"/>
        <w:rPr>
          <w:rFonts w:eastAsia="Calibri" w:cs="Times New Roman"/>
          <w:i/>
          <w:sz w:val="22"/>
          <w:szCs w:val="22"/>
        </w:rPr>
      </w:pPr>
    </w:p>
    <w:p w14:paraId="00000076" w14:textId="77777777" w:rsidR="00540896" w:rsidRPr="006F7C21" w:rsidRDefault="00540896">
      <w:pPr>
        <w:pBdr>
          <w:top w:val="single" w:sz="4" w:space="1" w:color="000000"/>
          <w:left w:val="single" w:sz="4" w:space="2" w:color="000000"/>
          <w:bottom w:val="single" w:sz="4" w:space="1" w:color="000000"/>
          <w:right w:val="single" w:sz="4" w:space="4" w:color="000000"/>
        </w:pBdr>
        <w:ind w:left="360"/>
        <w:jc w:val="both"/>
        <w:rPr>
          <w:rFonts w:eastAsia="Calibri" w:cs="Times New Roman"/>
          <w:i/>
          <w:sz w:val="22"/>
          <w:szCs w:val="22"/>
        </w:rPr>
      </w:pPr>
    </w:p>
    <w:p w14:paraId="00000078" w14:textId="77777777" w:rsidR="00540896" w:rsidRPr="006F7C21" w:rsidRDefault="00540896">
      <w:pPr>
        <w:pBdr>
          <w:top w:val="single" w:sz="4" w:space="1" w:color="000000"/>
          <w:left w:val="single" w:sz="4" w:space="2" w:color="000000"/>
          <w:bottom w:val="single" w:sz="4" w:space="1" w:color="000000"/>
          <w:right w:val="single" w:sz="4" w:space="4" w:color="000000"/>
        </w:pBdr>
        <w:ind w:left="360"/>
        <w:jc w:val="both"/>
        <w:rPr>
          <w:rFonts w:eastAsia="Calibri" w:cs="Times New Roman"/>
          <w:i/>
          <w:sz w:val="22"/>
          <w:szCs w:val="22"/>
        </w:rPr>
      </w:pPr>
    </w:p>
    <w:p w14:paraId="00000079" w14:textId="77777777" w:rsidR="00540896" w:rsidRPr="006F7C21" w:rsidRDefault="00540896">
      <w:pPr>
        <w:pBdr>
          <w:top w:val="single" w:sz="4" w:space="1" w:color="000000"/>
          <w:left w:val="single" w:sz="4" w:space="2" w:color="000000"/>
          <w:bottom w:val="single" w:sz="4" w:space="1" w:color="000000"/>
          <w:right w:val="single" w:sz="4" w:space="4" w:color="000000"/>
        </w:pBdr>
        <w:ind w:left="360"/>
        <w:jc w:val="both"/>
        <w:rPr>
          <w:rFonts w:eastAsia="Calibri" w:cs="Times New Roman"/>
          <w:i/>
          <w:sz w:val="22"/>
          <w:szCs w:val="22"/>
        </w:rPr>
      </w:pPr>
    </w:p>
    <w:p w14:paraId="0000007A" w14:textId="77777777" w:rsidR="00540896" w:rsidRPr="006F7C21" w:rsidRDefault="00540896">
      <w:pPr>
        <w:pBdr>
          <w:top w:val="single" w:sz="4" w:space="1" w:color="000000"/>
          <w:left w:val="single" w:sz="4" w:space="2" w:color="000000"/>
          <w:bottom w:val="single" w:sz="4" w:space="1" w:color="000000"/>
          <w:right w:val="single" w:sz="4" w:space="4" w:color="000000"/>
        </w:pBdr>
        <w:ind w:left="360"/>
        <w:jc w:val="both"/>
        <w:rPr>
          <w:rFonts w:eastAsia="Calibri" w:cs="Times New Roman"/>
          <w:i/>
          <w:sz w:val="22"/>
          <w:szCs w:val="22"/>
        </w:rPr>
      </w:pPr>
    </w:p>
    <w:p w14:paraId="0000007B" w14:textId="77777777" w:rsidR="00540896" w:rsidRPr="006F7C21" w:rsidRDefault="00540896">
      <w:pPr>
        <w:pBdr>
          <w:top w:val="single" w:sz="4" w:space="1" w:color="000000"/>
          <w:left w:val="single" w:sz="4" w:space="2" w:color="000000"/>
          <w:bottom w:val="single" w:sz="4" w:space="1" w:color="000000"/>
          <w:right w:val="single" w:sz="4" w:space="4" w:color="000000"/>
        </w:pBdr>
        <w:ind w:left="360"/>
        <w:jc w:val="both"/>
        <w:rPr>
          <w:rFonts w:eastAsia="Calibri" w:cs="Times New Roman"/>
          <w:i/>
          <w:sz w:val="22"/>
          <w:szCs w:val="22"/>
        </w:rPr>
      </w:pPr>
    </w:p>
    <w:p w14:paraId="0000007C" w14:textId="77777777" w:rsidR="00540896" w:rsidRPr="006F7C21" w:rsidRDefault="00540896">
      <w:pPr>
        <w:pBdr>
          <w:top w:val="single" w:sz="4" w:space="1" w:color="000000"/>
          <w:left w:val="single" w:sz="4" w:space="2" w:color="000000"/>
          <w:bottom w:val="single" w:sz="4" w:space="1" w:color="000000"/>
          <w:right w:val="single" w:sz="4" w:space="4" w:color="000000"/>
        </w:pBdr>
        <w:ind w:left="360"/>
        <w:jc w:val="both"/>
        <w:rPr>
          <w:rFonts w:eastAsia="Calibri" w:cs="Times New Roman"/>
          <w:i/>
          <w:sz w:val="22"/>
          <w:szCs w:val="22"/>
        </w:rPr>
      </w:pPr>
    </w:p>
    <w:p w14:paraId="0000007D" w14:textId="77777777" w:rsidR="00540896" w:rsidRPr="006F7C21" w:rsidRDefault="00540896">
      <w:pPr>
        <w:pBdr>
          <w:top w:val="single" w:sz="4" w:space="1" w:color="000000"/>
          <w:left w:val="single" w:sz="4" w:space="2" w:color="000000"/>
          <w:bottom w:val="single" w:sz="4" w:space="1" w:color="000000"/>
          <w:right w:val="single" w:sz="4" w:space="4" w:color="000000"/>
        </w:pBdr>
        <w:ind w:left="360"/>
        <w:jc w:val="both"/>
        <w:rPr>
          <w:rFonts w:eastAsia="Calibri" w:cs="Times New Roman"/>
          <w:i/>
          <w:sz w:val="22"/>
          <w:szCs w:val="22"/>
        </w:rPr>
      </w:pPr>
    </w:p>
    <w:p w14:paraId="0000007E" w14:textId="77777777" w:rsidR="00540896" w:rsidRPr="006F7C21" w:rsidRDefault="00540896">
      <w:pPr>
        <w:pBdr>
          <w:top w:val="single" w:sz="4" w:space="1" w:color="000000"/>
          <w:left w:val="single" w:sz="4" w:space="2" w:color="000000"/>
          <w:bottom w:val="single" w:sz="4" w:space="1" w:color="000000"/>
          <w:right w:val="single" w:sz="4" w:space="4" w:color="000000"/>
        </w:pBdr>
        <w:ind w:left="360"/>
        <w:jc w:val="both"/>
        <w:rPr>
          <w:rFonts w:eastAsia="Calibri" w:cs="Times New Roman"/>
          <w:i/>
          <w:sz w:val="22"/>
          <w:szCs w:val="22"/>
        </w:rPr>
      </w:pPr>
    </w:p>
    <w:p w14:paraId="0000007F" w14:textId="77777777" w:rsidR="00540896" w:rsidRPr="006F7C21" w:rsidRDefault="00540896">
      <w:pPr>
        <w:widowControl/>
        <w:pBdr>
          <w:top w:val="nil"/>
          <w:left w:val="nil"/>
          <w:bottom w:val="nil"/>
          <w:right w:val="nil"/>
          <w:between w:val="nil"/>
        </w:pBdr>
        <w:jc w:val="both"/>
        <w:rPr>
          <w:rFonts w:eastAsia="Calibri" w:cs="Times New Roman"/>
          <w:i/>
          <w:sz w:val="22"/>
          <w:szCs w:val="22"/>
        </w:rPr>
      </w:pPr>
    </w:p>
    <w:p w14:paraId="00000080" w14:textId="77777777" w:rsidR="00540896" w:rsidRPr="006F7C21" w:rsidRDefault="00540896">
      <w:pPr>
        <w:widowControl/>
        <w:pBdr>
          <w:top w:val="nil"/>
          <w:left w:val="nil"/>
          <w:bottom w:val="nil"/>
          <w:right w:val="nil"/>
          <w:between w:val="nil"/>
        </w:pBdr>
        <w:jc w:val="both"/>
        <w:rPr>
          <w:rFonts w:eastAsia="Calibri" w:cs="Times New Roman"/>
          <w:i/>
          <w:sz w:val="22"/>
          <w:szCs w:val="22"/>
        </w:rPr>
      </w:pPr>
    </w:p>
    <w:p w14:paraId="00000081" w14:textId="12F16353" w:rsidR="00540896" w:rsidRPr="00411DB3" w:rsidRDefault="00F81945" w:rsidP="00F81945">
      <w:pPr>
        <w:widowControl/>
        <w:pBdr>
          <w:top w:val="nil"/>
          <w:left w:val="nil"/>
          <w:bottom w:val="nil"/>
          <w:right w:val="nil"/>
          <w:between w:val="nil"/>
        </w:pBdr>
        <w:ind w:left="720"/>
        <w:jc w:val="both"/>
        <w:rPr>
          <w:rFonts w:eastAsia="Calibri" w:cs="Times New Roman"/>
          <w:b/>
          <w:sz w:val="20"/>
          <w:szCs w:val="20"/>
        </w:rPr>
      </w:pPr>
      <w:r w:rsidRPr="00411DB3">
        <w:rPr>
          <w:rFonts w:eastAsia="Calibri" w:cs="Times New Roman"/>
          <w:b/>
          <w:sz w:val="20"/>
          <w:szCs w:val="20"/>
        </w:rPr>
        <w:t>Tabella u</w:t>
      </w:r>
      <w:r w:rsidR="00AD5485" w:rsidRPr="00411DB3">
        <w:rPr>
          <w:rFonts w:eastAsia="Calibri" w:cs="Times New Roman"/>
          <w:b/>
          <w:sz w:val="20"/>
          <w:szCs w:val="20"/>
        </w:rPr>
        <w:t xml:space="preserve">tenza </w:t>
      </w:r>
      <w:r w:rsidRPr="00411DB3">
        <w:rPr>
          <w:rFonts w:eastAsia="Calibri" w:cs="Times New Roman"/>
          <w:b/>
          <w:sz w:val="20"/>
          <w:szCs w:val="20"/>
        </w:rPr>
        <w:t>attualmente</w:t>
      </w:r>
      <w:r w:rsidR="00AD5485" w:rsidRPr="00411DB3">
        <w:rPr>
          <w:rFonts w:eastAsia="Calibri" w:cs="Times New Roman"/>
          <w:b/>
          <w:sz w:val="20"/>
          <w:szCs w:val="20"/>
        </w:rPr>
        <w:t xml:space="preserve"> </w:t>
      </w:r>
      <w:r w:rsidRPr="00411DB3">
        <w:rPr>
          <w:rFonts w:eastAsia="Calibri" w:cs="Times New Roman"/>
          <w:b/>
          <w:sz w:val="20"/>
          <w:szCs w:val="20"/>
        </w:rPr>
        <w:t xml:space="preserve">presa </w:t>
      </w:r>
      <w:r w:rsidR="00AD5485" w:rsidRPr="00411DB3">
        <w:rPr>
          <w:rFonts w:eastAsia="Calibri" w:cs="Times New Roman"/>
          <w:b/>
          <w:sz w:val="20"/>
          <w:szCs w:val="20"/>
        </w:rPr>
        <w:t xml:space="preserve">in carico </w:t>
      </w:r>
      <w:r w:rsidRPr="00411DB3">
        <w:rPr>
          <w:rFonts w:eastAsia="Calibri" w:cs="Times New Roman"/>
          <w:b/>
          <w:sz w:val="20"/>
          <w:szCs w:val="20"/>
        </w:rPr>
        <w:t>d</w:t>
      </w:r>
      <w:r w:rsidR="00AD5485" w:rsidRPr="00411DB3">
        <w:rPr>
          <w:rFonts w:eastAsia="Calibri" w:cs="Times New Roman"/>
          <w:b/>
          <w:sz w:val="20"/>
          <w:szCs w:val="20"/>
        </w:rPr>
        <w:t xml:space="preserve">ai servizi </w:t>
      </w:r>
      <w:r w:rsidRPr="00411DB3">
        <w:rPr>
          <w:rFonts w:eastAsia="Calibri" w:cs="Times New Roman"/>
          <w:b/>
          <w:sz w:val="20"/>
          <w:szCs w:val="20"/>
        </w:rPr>
        <w:t>(individui singoli o nuclei familiari in condizione di povertà estrema o senza dimora)</w:t>
      </w:r>
      <w:r w:rsidR="00AD5485" w:rsidRPr="00411DB3">
        <w:rPr>
          <w:rFonts w:eastAsia="Calibri" w:cs="Times New Roman"/>
          <w:b/>
          <w:sz w:val="20"/>
          <w:szCs w:val="20"/>
        </w:rPr>
        <w:t xml:space="preserve"> </w:t>
      </w:r>
      <w:r w:rsidRPr="00411DB3">
        <w:rPr>
          <w:rFonts w:eastAsia="Calibri" w:cs="Times New Roman"/>
          <w:b/>
          <w:sz w:val="20"/>
          <w:szCs w:val="20"/>
        </w:rPr>
        <w:t>- ove i dati siano disponibili.</w:t>
      </w:r>
    </w:p>
    <w:p w14:paraId="00000082" w14:textId="77777777" w:rsidR="00540896" w:rsidRPr="006F7C21" w:rsidRDefault="00540896">
      <w:pPr>
        <w:widowControl/>
        <w:pBdr>
          <w:top w:val="nil"/>
          <w:left w:val="nil"/>
          <w:bottom w:val="nil"/>
          <w:right w:val="nil"/>
          <w:between w:val="nil"/>
        </w:pBdr>
        <w:jc w:val="both"/>
        <w:rPr>
          <w:rFonts w:eastAsia="Calibri" w:cs="Times New Roman"/>
          <w:i/>
          <w:sz w:val="22"/>
          <w:szCs w:val="22"/>
        </w:rPr>
      </w:pPr>
    </w:p>
    <w:tbl>
      <w:tblPr>
        <w:tblStyle w:val="a9"/>
        <w:tblW w:w="9497" w:type="dxa"/>
        <w:tblInd w:w="276" w:type="dxa"/>
        <w:tblBorders>
          <w:top w:val="nil"/>
          <w:left w:val="nil"/>
          <w:bottom w:val="nil"/>
          <w:right w:val="nil"/>
          <w:insideH w:val="nil"/>
          <w:insideV w:val="nil"/>
        </w:tblBorders>
        <w:tblLayout w:type="fixed"/>
        <w:tblLook w:val="0600" w:firstRow="0" w:lastRow="0" w:firstColumn="0" w:lastColumn="0" w:noHBand="1" w:noVBand="1"/>
      </w:tblPr>
      <w:tblGrid>
        <w:gridCol w:w="1843"/>
        <w:gridCol w:w="3357"/>
        <w:gridCol w:w="1035"/>
        <w:gridCol w:w="870"/>
        <w:gridCol w:w="783"/>
        <w:gridCol w:w="1609"/>
      </w:tblGrid>
      <w:tr w:rsidR="00540896" w:rsidRPr="006F7C21" w14:paraId="16B2C705" w14:textId="77777777" w:rsidTr="00411DB3">
        <w:trPr>
          <w:trHeight w:val="855"/>
        </w:trPr>
        <w:tc>
          <w:tcPr>
            <w:tcW w:w="1843"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00000083" w14:textId="77777777" w:rsidR="00540896" w:rsidRPr="00411DB3" w:rsidRDefault="00540896">
            <w:pPr>
              <w:spacing w:line="276" w:lineRule="auto"/>
              <w:rPr>
                <w:rFonts w:eastAsia="Calibri" w:cs="Times New Roman"/>
                <w:sz w:val="20"/>
                <w:szCs w:val="20"/>
              </w:rPr>
            </w:pPr>
          </w:p>
        </w:tc>
        <w:tc>
          <w:tcPr>
            <w:tcW w:w="3357"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00000084" w14:textId="77777777" w:rsidR="00540896" w:rsidRPr="00411DB3" w:rsidRDefault="00AD5485">
            <w:pPr>
              <w:spacing w:line="276" w:lineRule="auto"/>
              <w:rPr>
                <w:rFonts w:eastAsia="Calibri" w:cs="Times New Roman"/>
                <w:sz w:val="20"/>
                <w:szCs w:val="20"/>
              </w:rPr>
            </w:pPr>
            <w:r w:rsidRPr="00411DB3">
              <w:rPr>
                <w:rFonts w:eastAsia="Calibri" w:cs="Times New Roman"/>
                <w:i/>
                <w:sz w:val="20"/>
                <w:szCs w:val="20"/>
              </w:rPr>
              <w:t>Numero dei destinatari presi in carico, suddiviso per tipologia di caratteristiche</w:t>
            </w:r>
          </w:p>
        </w:tc>
        <w:tc>
          <w:tcPr>
            <w:tcW w:w="1035"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085" w14:textId="77777777" w:rsidR="00540896" w:rsidRPr="00411DB3" w:rsidRDefault="00AD5485">
            <w:pPr>
              <w:spacing w:line="276" w:lineRule="auto"/>
              <w:rPr>
                <w:rFonts w:eastAsia="Calibri" w:cs="Times New Roman"/>
                <w:sz w:val="20"/>
                <w:szCs w:val="20"/>
              </w:rPr>
            </w:pPr>
            <w:r w:rsidRPr="00411DB3">
              <w:rPr>
                <w:rFonts w:eastAsia="Calibri" w:cs="Times New Roman"/>
                <w:sz w:val="20"/>
                <w:szCs w:val="20"/>
              </w:rPr>
              <w:t>Totali</w:t>
            </w:r>
          </w:p>
        </w:tc>
        <w:tc>
          <w:tcPr>
            <w:tcW w:w="87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00000086" w14:textId="77777777" w:rsidR="00540896" w:rsidRPr="00411DB3" w:rsidRDefault="00AD5485">
            <w:pPr>
              <w:spacing w:line="276" w:lineRule="auto"/>
              <w:rPr>
                <w:rFonts w:eastAsia="Calibri" w:cs="Times New Roman"/>
                <w:sz w:val="20"/>
                <w:szCs w:val="20"/>
              </w:rPr>
            </w:pPr>
            <w:r w:rsidRPr="00411DB3">
              <w:rPr>
                <w:rFonts w:eastAsia="Calibri" w:cs="Times New Roman"/>
                <w:sz w:val="20"/>
                <w:szCs w:val="20"/>
              </w:rPr>
              <w:t>Uomini</w:t>
            </w:r>
          </w:p>
        </w:tc>
        <w:tc>
          <w:tcPr>
            <w:tcW w:w="783"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00000087" w14:textId="77777777" w:rsidR="00540896" w:rsidRPr="00411DB3" w:rsidRDefault="00AD5485">
            <w:pPr>
              <w:spacing w:line="276" w:lineRule="auto"/>
              <w:rPr>
                <w:rFonts w:eastAsia="Calibri" w:cs="Times New Roman"/>
                <w:sz w:val="20"/>
                <w:szCs w:val="20"/>
              </w:rPr>
            </w:pPr>
            <w:r w:rsidRPr="00411DB3">
              <w:rPr>
                <w:rFonts w:eastAsia="Calibri" w:cs="Times New Roman"/>
                <w:sz w:val="20"/>
                <w:szCs w:val="20"/>
              </w:rPr>
              <w:t>Donne</w:t>
            </w:r>
          </w:p>
        </w:tc>
        <w:tc>
          <w:tcPr>
            <w:tcW w:w="1609"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00000088" w14:textId="77777777" w:rsidR="00540896" w:rsidRPr="00411DB3" w:rsidRDefault="00AD5485">
            <w:pPr>
              <w:spacing w:line="276" w:lineRule="auto"/>
              <w:rPr>
                <w:rFonts w:eastAsia="Calibri" w:cs="Times New Roman"/>
                <w:sz w:val="20"/>
                <w:szCs w:val="20"/>
              </w:rPr>
            </w:pPr>
            <w:r w:rsidRPr="00411DB3">
              <w:rPr>
                <w:rFonts w:eastAsia="Calibri" w:cs="Times New Roman"/>
                <w:sz w:val="20"/>
                <w:szCs w:val="20"/>
              </w:rPr>
              <w:t>Nuclei familiari (</w:t>
            </w:r>
            <w:proofErr w:type="spellStart"/>
            <w:r w:rsidRPr="00411DB3">
              <w:rPr>
                <w:rFonts w:eastAsia="Calibri" w:cs="Times New Roman"/>
                <w:sz w:val="20"/>
                <w:szCs w:val="20"/>
              </w:rPr>
              <w:t>genitori+minori</w:t>
            </w:r>
            <w:proofErr w:type="spellEnd"/>
            <w:r w:rsidRPr="00411DB3">
              <w:rPr>
                <w:rFonts w:eastAsia="Calibri" w:cs="Times New Roman"/>
                <w:sz w:val="20"/>
                <w:szCs w:val="20"/>
              </w:rPr>
              <w:t>)</w:t>
            </w:r>
          </w:p>
        </w:tc>
      </w:tr>
      <w:tr w:rsidR="00540896" w:rsidRPr="006F7C21" w14:paraId="6389D7FE" w14:textId="77777777" w:rsidTr="00411DB3">
        <w:trPr>
          <w:trHeight w:val="375"/>
        </w:trPr>
        <w:tc>
          <w:tcPr>
            <w:tcW w:w="1843" w:type="dxa"/>
            <w:vMerge w:val="restart"/>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0000089" w14:textId="77777777" w:rsidR="00540896" w:rsidRPr="00411DB3" w:rsidRDefault="00AD5485">
            <w:pPr>
              <w:spacing w:line="276" w:lineRule="auto"/>
              <w:rPr>
                <w:rFonts w:eastAsia="Calibri" w:cs="Times New Roman"/>
                <w:b/>
                <w:sz w:val="20"/>
                <w:szCs w:val="20"/>
              </w:rPr>
            </w:pPr>
            <w:r w:rsidRPr="00411DB3">
              <w:rPr>
                <w:rFonts w:eastAsia="Calibri" w:cs="Times New Roman"/>
                <w:b/>
                <w:sz w:val="20"/>
                <w:szCs w:val="20"/>
              </w:rPr>
              <w:t>Cittadinanza</w:t>
            </w:r>
          </w:p>
        </w:tc>
        <w:tc>
          <w:tcPr>
            <w:tcW w:w="3357"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0000008A" w14:textId="77777777" w:rsidR="00540896" w:rsidRPr="00411DB3" w:rsidRDefault="00AD5485">
            <w:pPr>
              <w:spacing w:line="276" w:lineRule="auto"/>
              <w:rPr>
                <w:rFonts w:eastAsia="Calibri" w:cs="Times New Roman"/>
                <w:sz w:val="20"/>
                <w:szCs w:val="20"/>
              </w:rPr>
            </w:pPr>
            <w:r w:rsidRPr="00411DB3">
              <w:rPr>
                <w:rFonts w:eastAsia="Calibri" w:cs="Times New Roman"/>
                <w:sz w:val="20"/>
                <w:szCs w:val="20"/>
              </w:rPr>
              <w:t>Italiana</w:t>
            </w:r>
          </w:p>
        </w:tc>
        <w:tc>
          <w:tcPr>
            <w:tcW w:w="1035"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08B" w14:textId="77777777" w:rsidR="00540896" w:rsidRPr="00411DB3" w:rsidRDefault="00540896">
            <w:pPr>
              <w:spacing w:line="276" w:lineRule="auto"/>
              <w:rPr>
                <w:rFonts w:eastAsia="Calibri" w:cs="Times New Roman"/>
                <w:sz w:val="20"/>
                <w:szCs w:val="20"/>
              </w:rPr>
            </w:pPr>
          </w:p>
        </w:tc>
        <w:tc>
          <w:tcPr>
            <w:tcW w:w="87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0000008C" w14:textId="77777777" w:rsidR="00540896" w:rsidRPr="00411DB3" w:rsidRDefault="00540896">
            <w:pPr>
              <w:spacing w:line="276" w:lineRule="auto"/>
              <w:rPr>
                <w:rFonts w:eastAsia="Calibri" w:cs="Times New Roman"/>
                <w:sz w:val="20"/>
                <w:szCs w:val="20"/>
              </w:rPr>
            </w:pPr>
          </w:p>
        </w:tc>
        <w:tc>
          <w:tcPr>
            <w:tcW w:w="783"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0000008D" w14:textId="77777777" w:rsidR="00540896" w:rsidRPr="00411DB3" w:rsidRDefault="00540896">
            <w:pPr>
              <w:spacing w:line="276" w:lineRule="auto"/>
              <w:rPr>
                <w:rFonts w:eastAsia="Calibri" w:cs="Times New Roman"/>
                <w:sz w:val="20"/>
                <w:szCs w:val="20"/>
              </w:rPr>
            </w:pPr>
          </w:p>
        </w:tc>
        <w:tc>
          <w:tcPr>
            <w:tcW w:w="1609"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0000008E" w14:textId="77777777" w:rsidR="00540896" w:rsidRPr="00411DB3" w:rsidRDefault="00540896">
            <w:pPr>
              <w:spacing w:line="276" w:lineRule="auto"/>
              <w:rPr>
                <w:rFonts w:eastAsia="Calibri" w:cs="Times New Roman"/>
                <w:sz w:val="20"/>
                <w:szCs w:val="20"/>
              </w:rPr>
            </w:pPr>
          </w:p>
        </w:tc>
      </w:tr>
      <w:tr w:rsidR="00540896" w:rsidRPr="006F7C21" w14:paraId="3A30088F" w14:textId="77777777" w:rsidTr="00411DB3">
        <w:trPr>
          <w:trHeight w:val="375"/>
        </w:trPr>
        <w:tc>
          <w:tcPr>
            <w:tcW w:w="1843"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000008F" w14:textId="77777777" w:rsidR="00540896" w:rsidRPr="00411DB3" w:rsidRDefault="00540896">
            <w:pPr>
              <w:spacing w:line="276" w:lineRule="auto"/>
              <w:rPr>
                <w:rFonts w:eastAsia="Calibri" w:cs="Times New Roman"/>
                <w:sz w:val="20"/>
                <w:szCs w:val="20"/>
              </w:rPr>
            </w:pPr>
          </w:p>
        </w:tc>
        <w:tc>
          <w:tcPr>
            <w:tcW w:w="3357"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00000090" w14:textId="77777777" w:rsidR="00540896" w:rsidRPr="00411DB3" w:rsidRDefault="00AD5485">
            <w:pPr>
              <w:spacing w:line="276" w:lineRule="auto"/>
              <w:rPr>
                <w:rFonts w:eastAsia="Calibri" w:cs="Times New Roman"/>
                <w:sz w:val="20"/>
                <w:szCs w:val="20"/>
              </w:rPr>
            </w:pPr>
            <w:r w:rsidRPr="00411DB3">
              <w:rPr>
                <w:rFonts w:eastAsia="Calibri" w:cs="Times New Roman"/>
                <w:sz w:val="20"/>
                <w:szCs w:val="20"/>
              </w:rPr>
              <w:t>UE (diversa da italiana)</w:t>
            </w:r>
          </w:p>
        </w:tc>
        <w:tc>
          <w:tcPr>
            <w:tcW w:w="1035"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091" w14:textId="77777777" w:rsidR="00540896" w:rsidRPr="00411DB3" w:rsidRDefault="00540896">
            <w:pPr>
              <w:spacing w:line="276" w:lineRule="auto"/>
              <w:rPr>
                <w:rFonts w:eastAsia="Calibri" w:cs="Times New Roman"/>
                <w:sz w:val="20"/>
                <w:szCs w:val="20"/>
              </w:rPr>
            </w:pPr>
          </w:p>
        </w:tc>
        <w:tc>
          <w:tcPr>
            <w:tcW w:w="870"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0000092" w14:textId="77777777" w:rsidR="00540896" w:rsidRPr="00411DB3" w:rsidRDefault="00540896">
            <w:pPr>
              <w:spacing w:line="276" w:lineRule="auto"/>
              <w:rPr>
                <w:rFonts w:eastAsia="Calibri" w:cs="Times New Roman"/>
                <w:sz w:val="20"/>
                <w:szCs w:val="20"/>
              </w:rPr>
            </w:pPr>
          </w:p>
        </w:tc>
        <w:tc>
          <w:tcPr>
            <w:tcW w:w="783"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0000093" w14:textId="77777777" w:rsidR="00540896" w:rsidRPr="00411DB3" w:rsidRDefault="00540896">
            <w:pPr>
              <w:spacing w:line="276" w:lineRule="auto"/>
              <w:rPr>
                <w:rFonts w:eastAsia="Calibri" w:cs="Times New Roman"/>
                <w:sz w:val="20"/>
                <w:szCs w:val="20"/>
              </w:rPr>
            </w:pPr>
          </w:p>
        </w:tc>
        <w:tc>
          <w:tcPr>
            <w:tcW w:w="1609"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0000094" w14:textId="77777777" w:rsidR="00540896" w:rsidRPr="00411DB3" w:rsidRDefault="00540896">
            <w:pPr>
              <w:spacing w:line="276" w:lineRule="auto"/>
              <w:rPr>
                <w:rFonts w:eastAsia="Calibri" w:cs="Times New Roman"/>
                <w:sz w:val="20"/>
                <w:szCs w:val="20"/>
              </w:rPr>
            </w:pPr>
          </w:p>
        </w:tc>
      </w:tr>
      <w:tr w:rsidR="00540896" w:rsidRPr="006F7C21" w14:paraId="5FC53542" w14:textId="77777777" w:rsidTr="00411DB3">
        <w:trPr>
          <w:trHeight w:val="435"/>
        </w:trPr>
        <w:tc>
          <w:tcPr>
            <w:tcW w:w="1843"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0000095" w14:textId="77777777" w:rsidR="00540896" w:rsidRPr="00411DB3" w:rsidRDefault="00540896">
            <w:pPr>
              <w:spacing w:line="276" w:lineRule="auto"/>
              <w:rPr>
                <w:rFonts w:eastAsia="Calibri" w:cs="Times New Roman"/>
                <w:sz w:val="20"/>
                <w:szCs w:val="20"/>
              </w:rPr>
            </w:pPr>
          </w:p>
        </w:tc>
        <w:tc>
          <w:tcPr>
            <w:tcW w:w="3357"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00000096" w14:textId="77777777" w:rsidR="00540896" w:rsidRPr="00411DB3" w:rsidRDefault="00AD5485">
            <w:pPr>
              <w:spacing w:line="276" w:lineRule="auto"/>
              <w:rPr>
                <w:rFonts w:eastAsia="Calibri" w:cs="Times New Roman"/>
                <w:sz w:val="20"/>
                <w:szCs w:val="20"/>
              </w:rPr>
            </w:pPr>
            <w:r w:rsidRPr="00411DB3">
              <w:rPr>
                <w:rFonts w:eastAsia="Calibri" w:cs="Times New Roman"/>
                <w:sz w:val="20"/>
                <w:szCs w:val="20"/>
              </w:rPr>
              <w:t>Extra UE</w:t>
            </w:r>
          </w:p>
        </w:tc>
        <w:tc>
          <w:tcPr>
            <w:tcW w:w="1035"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097" w14:textId="77777777" w:rsidR="00540896" w:rsidRPr="00411DB3" w:rsidRDefault="00540896">
            <w:pPr>
              <w:spacing w:line="276" w:lineRule="auto"/>
              <w:rPr>
                <w:rFonts w:eastAsia="Calibri" w:cs="Times New Roman"/>
                <w:sz w:val="20"/>
                <w:szCs w:val="20"/>
              </w:rPr>
            </w:pPr>
          </w:p>
        </w:tc>
        <w:tc>
          <w:tcPr>
            <w:tcW w:w="870"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0000098" w14:textId="77777777" w:rsidR="00540896" w:rsidRPr="00411DB3" w:rsidRDefault="00540896">
            <w:pPr>
              <w:spacing w:line="276" w:lineRule="auto"/>
              <w:rPr>
                <w:rFonts w:eastAsia="Calibri" w:cs="Times New Roman"/>
                <w:sz w:val="20"/>
                <w:szCs w:val="20"/>
              </w:rPr>
            </w:pPr>
          </w:p>
        </w:tc>
        <w:tc>
          <w:tcPr>
            <w:tcW w:w="783"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0000099" w14:textId="77777777" w:rsidR="00540896" w:rsidRPr="00411DB3" w:rsidRDefault="00540896">
            <w:pPr>
              <w:spacing w:line="276" w:lineRule="auto"/>
              <w:rPr>
                <w:rFonts w:eastAsia="Calibri" w:cs="Times New Roman"/>
                <w:sz w:val="20"/>
                <w:szCs w:val="20"/>
              </w:rPr>
            </w:pPr>
          </w:p>
        </w:tc>
        <w:tc>
          <w:tcPr>
            <w:tcW w:w="1609"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000009A" w14:textId="77777777" w:rsidR="00540896" w:rsidRPr="00411DB3" w:rsidRDefault="00540896">
            <w:pPr>
              <w:spacing w:line="276" w:lineRule="auto"/>
              <w:rPr>
                <w:rFonts w:eastAsia="Calibri" w:cs="Times New Roman"/>
                <w:sz w:val="20"/>
                <w:szCs w:val="20"/>
              </w:rPr>
            </w:pPr>
          </w:p>
        </w:tc>
      </w:tr>
      <w:tr w:rsidR="00540896" w:rsidRPr="006F7C21" w14:paraId="27B9667F" w14:textId="77777777" w:rsidTr="00411DB3">
        <w:trPr>
          <w:trHeight w:val="615"/>
        </w:trPr>
        <w:tc>
          <w:tcPr>
            <w:tcW w:w="1843"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00000A1" w14:textId="77777777" w:rsidR="00540896" w:rsidRPr="00411DB3" w:rsidRDefault="00AD5485">
            <w:pPr>
              <w:spacing w:line="276" w:lineRule="auto"/>
              <w:rPr>
                <w:rFonts w:eastAsia="Calibri" w:cs="Times New Roman"/>
                <w:sz w:val="20"/>
                <w:szCs w:val="20"/>
              </w:rPr>
            </w:pPr>
            <w:r w:rsidRPr="00411DB3">
              <w:rPr>
                <w:rFonts w:eastAsia="Calibri" w:cs="Times New Roman"/>
                <w:b/>
                <w:sz w:val="20"/>
                <w:szCs w:val="20"/>
              </w:rPr>
              <w:t>Condizione abitativa</w:t>
            </w:r>
            <w:r w:rsidRPr="00411DB3">
              <w:rPr>
                <w:rFonts w:eastAsia="Calibri" w:cs="Times New Roman"/>
                <w:sz w:val="20"/>
                <w:szCs w:val="20"/>
              </w:rPr>
              <w:br/>
              <w:t>(ex Classificazione ETHOS riportata nel documento del MLPS "Linee di indirizzo per il contrasto alla grave emarginazione adulta in Italia" del 5/11/2015, p.1)</w:t>
            </w:r>
          </w:p>
        </w:tc>
        <w:tc>
          <w:tcPr>
            <w:tcW w:w="3357"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00000A2" w14:textId="77777777" w:rsidR="00540896" w:rsidRPr="00411DB3" w:rsidRDefault="00AD5485">
            <w:pPr>
              <w:spacing w:line="276" w:lineRule="auto"/>
              <w:rPr>
                <w:rFonts w:eastAsia="Calibri" w:cs="Times New Roman"/>
                <w:sz w:val="20"/>
                <w:szCs w:val="20"/>
              </w:rPr>
            </w:pPr>
            <w:r w:rsidRPr="00411DB3">
              <w:rPr>
                <w:rFonts w:eastAsia="Calibri" w:cs="Times New Roman"/>
                <w:sz w:val="20"/>
                <w:szCs w:val="20"/>
              </w:rPr>
              <w:t>Senza tetto</w:t>
            </w:r>
          </w:p>
        </w:tc>
        <w:tc>
          <w:tcPr>
            <w:tcW w:w="1035"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0A3" w14:textId="77777777" w:rsidR="00540896" w:rsidRPr="00411DB3" w:rsidRDefault="00540896">
            <w:pPr>
              <w:spacing w:line="276" w:lineRule="auto"/>
              <w:rPr>
                <w:rFonts w:eastAsia="Calibri" w:cs="Times New Roman"/>
                <w:sz w:val="20"/>
                <w:szCs w:val="20"/>
              </w:rPr>
            </w:pPr>
          </w:p>
        </w:tc>
        <w:tc>
          <w:tcPr>
            <w:tcW w:w="870"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00000A4" w14:textId="77777777" w:rsidR="00540896" w:rsidRPr="00411DB3" w:rsidRDefault="00540896">
            <w:pPr>
              <w:spacing w:line="276" w:lineRule="auto"/>
              <w:rPr>
                <w:rFonts w:eastAsia="Calibri" w:cs="Times New Roman"/>
                <w:sz w:val="20"/>
                <w:szCs w:val="20"/>
              </w:rPr>
            </w:pPr>
          </w:p>
        </w:tc>
        <w:tc>
          <w:tcPr>
            <w:tcW w:w="783"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00000A5" w14:textId="77777777" w:rsidR="00540896" w:rsidRPr="00411DB3" w:rsidRDefault="00540896">
            <w:pPr>
              <w:spacing w:line="276" w:lineRule="auto"/>
              <w:rPr>
                <w:rFonts w:eastAsia="Calibri" w:cs="Times New Roman"/>
                <w:sz w:val="20"/>
                <w:szCs w:val="20"/>
              </w:rPr>
            </w:pPr>
          </w:p>
        </w:tc>
        <w:tc>
          <w:tcPr>
            <w:tcW w:w="1609"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00000A6" w14:textId="77777777" w:rsidR="00540896" w:rsidRPr="00411DB3" w:rsidRDefault="00540896">
            <w:pPr>
              <w:spacing w:line="276" w:lineRule="auto"/>
              <w:rPr>
                <w:rFonts w:eastAsia="Calibri" w:cs="Times New Roman"/>
                <w:sz w:val="20"/>
                <w:szCs w:val="20"/>
              </w:rPr>
            </w:pPr>
          </w:p>
        </w:tc>
      </w:tr>
      <w:tr w:rsidR="00540896" w:rsidRPr="006F7C21" w14:paraId="0E9DD95A" w14:textId="77777777" w:rsidTr="00411DB3">
        <w:trPr>
          <w:trHeight w:val="630"/>
        </w:trPr>
        <w:tc>
          <w:tcPr>
            <w:tcW w:w="1843"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00000A7" w14:textId="77777777" w:rsidR="00540896" w:rsidRPr="00411DB3" w:rsidRDefault="00540896">
            <w:pPr>
              <w:spacing w:line="276" w:lineRule="auto"/>
              <w:rPr>
                <w:rFonts w:eastAsia="Calibri" w:cs="Times New Roman"/>
                <w:sz w:val="20"/>
                <w:szCs w:val="20"/>
              </w:rPr>
            </w:pPr>
          </w:p>
        </w:tc>
        <w:tc>
          <w:tcPr>
            <w:tcW w:w="3357"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00000A8" w14:textId="77777777" w:rsidR="00540896" w:rsidRPr="00411DB3" w:rsidRDefault="00AD5485">
            <w:pPr>
              <w:spacing w:line="276" w:lineRule="auto"/>
              <w:rPr>
                <w:rFonts w:eastAsia="Calibri" w:cs="Times New Roman"/>
                <w:sz w:val="20"/>
                <w:szCs w:val="20"/>
              </w:rPr>
            </w:pPr>
            <w:r w:rsidRPr="00411DB3">
              <w:rPr>
                <w:rFonts w:eastAsia="Calibri" w:cs="Times New Roman"/>
                <w:sz w:val="20"/>
                <w:szCs w:val="20"/>
              </w:rPr>
              <w:t>Senza casa</w:t>
            </w:r>
          </w:p>
        </w:tc>
        <w:tc>
          <w:tcPr>
            <w:tcW w:w="1035"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0A9" w14:textId="77777777" w:rsidR="00540896" w:rsidRPr="00411DB3" w:rsidRDefault="00540896">
            <w:pPr>
              <w:spacing w:line="276" w:lineRule="auto"/>
              <w:rPr>
                <w:rFonts w:eastAsia="Calibri" w:cs="Times New Roman"/>
                <w:sz w:val="20"/>
                <w:szCs w:val="20"/>
              </w:rPr>
            </w:pPr>
          </w:p>
        </w:tc>
        <w:tc>
          <w:tcPr>
            <w:tcW w:w="870"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00000AA" w14:textId="77777777" w:rsidR="00540896" w:rsidRPr="00411DB3" w:rsidRDefault="00540896">
            <w:pPr>
              <w:spacing w:line="276" w:lineRule="auto"/>
              <w:rPr>
                <w:rFonts w:eastAsia="Calibri" w:cs="Times New Roman"/>
                <w:sz w:val="20"/>
                <w:szCs w:val="20"/>
              </w:rPr>
            </w:pPr>
          </w:p>
        </w:tc>
        <w:tc>
          <w:tcPr>
            <w:tcW w:w="783"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00000AB" w14:textId="77777777" w:rsidR="00540896" w:rsidRPr="00411DB3" w:rsidRDefault="00540896">
            <w:pPr>
              <w:spacing w:line="276" w:lineRule="auto"/>
              <w:rPr>
                <w:rFonts w:eastAsia="Calibri" w:cs="Times New Roman"/>
                <w:sz w:val="20"/>
                <w:szCs w:val="20"/>
              </w:rPr>
            </w:pPr>
          </w:p>
        </w:tc>
        <w:tc>
          <w:tcPr>
            <w:tcW w:w="1609"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00000AC" w14:textId="77777777" w:rsidR="00540896" w:rsidRPr="00411DB3" w:rsidRDefault="00540896">
            <w:pPr>
              <w:spacing w:line="276" w:lineRule="auto"/>
              <w:rPr>
                <w:rFonts w:eastAsia="Calibri" w:cs="Times New Roman"/>
                <w:sz w:val="20"/>
                <w:szCs w:val="20"/>
              </w:rPr>
            </w:pPr>
          </w:p>
        </w:tc>
      </w:tr>
      <w:tr w:rsidR="00540896" w:rsidRPr="006F7C21" w14:paraId="58A8028C" w14:textId="77777777" w:rsidTr="00411DB3">
        <w:trPr>
          <w:trHeight w:val="630"/>
        </w:trPr>
        <w:tc>
          <w:tcPr>
            <w:tcW w:w="1843"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00000AD" w14:textId="77777777" w:rsidR="00540896" w:rsidRPr="00411DB3" w:rsidRDefault="00540896">
            <w:pPr>
              <w:spacing w:line="276" w:lineRule="auto"/>
              <w:rPr>
                <w:rFonts w:eastAsia="Calibri" w:cs="Times New Roman"/>
                <w:sz w:val="20"/>
                <w:szCs w:val="20"/>
              </w:rPr>
            </w:pPr>
          </w:p>
        </w:tc>
        <w:tc>
          <w:tcPr>
            <w:tcW w:w="3357"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00000AE" w14:textId="77777777" w:rsidR="00540896" w:rsidRPr="00411DB3" w:rsidRDefault="00AD5485">
            <w:pPr>
              <w:spacing w:line="276" w:lineRule="auto"/>
              <w:rPr>
                <w:rFonts w:eastAsia="Calibri" w:cs="Times New Roman"/>
                <w:sz w:val="20"/>
                <w:szCs w:val="20"/>
              </w:rPr>
            </w:pPr>
            <w:r w:rsidRPr="00411DB3">
              <w:rPr>
                <w:rFonts w:eastAsia="Calibri" w:cs="Times New Roman"/>
                <w:sz w:val="20"/>
                <w:szCs w:val="20"/>
              </w:rPr>
              <w:t>Sistemazione insicura</w:t>
            </w:r>
          </w:p>
        </w:tc>
        <w:tc>
          <w:tcPr>
            <w:tcW w:w="1035"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0AF" w14:textId="77777777" w:rsidR="00540896" w:rsidRPr="00411DB3" w:rsidRDefault="00540896">
            <w:pPr>
              <w:spacing w:line="276" w:lineRule="auto"/>
              <w:rPr>
                <w:rFonts w:eastAsia="Calibri" w:cs="Times New Roman"/>
                <w:sz w:val="20"/>
                <w:szCs w:val="20"/>
              </w:rPr>
            </w:pPr>
          </w:p>
        </w:tc>
        <w:tc>
          <w:tcPr>
            <w:tcW w:w="870"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00000B0" w14:textId="77777777" w:rsidR="00540896" w:rsidRPr="00411DB3" w:rsidRDefault="00540896">
            <w:pPr>
              <w:spacing w:line="276" w:lineRule="auto"/>
              <w:rPr>
                <w:rFonts w:eastAsia="Calibri" w:cs="Times New Roman"/>
                <w:sz w:val="20"/>
                <w:szCs w:val="20"/>
              </w:rPr>
            </w:pPr>
          </w:p>
        </w:tc>
        <w:tc>
          <w:tcPr>
            <w:tcW w:w="783"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00000B1" w14:textId="77777777" w:rsidR="00540896" w:rsidRPr="00411DB3" w:rsidRDefault="00540896">
            <w:pPr>
              <w:spacing w:line="276" w:lineRule="auto"/>
              <w:rPr>
                <w:rFonts w:eastAsia="Calibri" w:cs="Times New Roman"/>
                <w:sz w:val="20"/>
                <w:szCs w:val="20"/>
              </w:rPr>
            </w:pPr>
          </w:p>
        </w:tc>
        <w:tc>
          <w:tcPr>
            <w:tcW w:w="1609"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00000B2" w14:textId="77777777" w:rsidR="00540896" w:rsidRPr="00411DB3" w:rsidRDefault="00540896">
            <w:pPr>
              <w:spacing w:line="276" w:lineRule="auto"/>
              <w:rPr>
                <w:rFonts w:eastAsia="Calibri" w:cs="Times New Roman"/>
                <w:sz w:val="20"/>
                <w:szCs w:val="20"/>
              </w:rPr>
            </w:pPr>
          </w:p>
        </w:tc>
      </w:tr>
      <w:tr w:rsidR="00540896" w:rsidRPr="006F7C21" w14:paraId="40769F2F" w14:textId="77777777" w:rsidTr="00411DB3">
        <w:trPr>
          <w:trHeight w:val="630"/>
        </w:trPr>
        <w:tc>
          <w:tcPr>
            <w:tcW w:w="1843"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00000B3" w14:textId="77777777" w:rsidR="00540896" w:rsidRPr="00411DB3" w:rsidRDefault="00540896">
            <w:pPr>
              <w:spacing w:line="276" w:lineRule="auto"/>
              <w:rPr>
                <w:rFonts w:eastAsia="Calibri" w:cs="Times New Roman"/>
                <w:sz w:val="20"/>
                <w:szCs w:val="20"/>
              </w:rPr>
            </w:pPr>
          </w:p>
        </w:tc>
        <w:tc>
          <w:tcPr>
            <w:tcW w:w="3357"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00000B4" w14:textId="77777777" w:rsidR="00540896" w:rsidRPr="00411DB3" w:rsidRDefault="00AD5485">
            <w:pPr>
              <w:spacing w:line="276" w:lineRule="auto"/>
              <w:rPr>
                <w:rFonts w:eastAsia="Calibri" w:cs="Times New Roman"/>
                <w:sz w:val="20"/>
                <w:szCs w:val="20"/>
              </w:rPr>
            </w:pPr>
            <w:r w:rsidRPr="00411DB3">
              <w:rPr>
                <w:rFonts w:eastAsia="Calibri" w:cs="Times New Roman"/>
                <w:sz w:val="20"/>
                <w:szCs w:val="20"/>
              </w:rPr>
              <w:t>Sistemazione inadeguata</w:t>
            </w:r>
          </w:p>
        </w:tc>
        <w:tc>
          <w:tcPr>
            <w:tcW w:w="1035"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0B5" w14:textId="77777777" w:rsidR="00540896" w:rsidRPr="00411DB3" w:rsidRDefault="00540896">
            <w:pPr>
              <w:spacing w:line="276" w:lineRule="auto"/>
              <w:rPr>
                <w:rFonts w:eastAsia="Calibri" w:cs="Times New Roman"/>
                <w:sz w:val="20"/>
                <w:szCs w:val="20"/>
              </w:rPr>
            </w:pPr>
          </w:p>
        </w:tc>
        <w:tc>
          <w:tcPr>
            <w:tcW w:w="870"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00000B6" w14:textId="77777777" w:rsidR="00540896" w:rsidRPr="00411DB3" w:rsidRDefault="00540896">
            <w:pPr>
              <w:spacing w:line="276" w:lineRule="auto"/>
              <w:rPr>
                <w:rFonts w:eastAsia="Calibri" w:cs="Times New Roman"/>
                <w:sz w:val="20"/>
                <w:szCs w:val="20"/>
              </w:rPr>
            </w:pPr>
          </w:p>
        </w:tc>
        <w:tc>
          <w:tcPr>
            <w:tcW w:w="783"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00000B7" w14:textId="77777777" w:rsidR="00540896" w:rsidRPr="00411DB3" w:rsidRDefault="00540896">
            <w:pPr>
              <w:spacing w:line="276" w:lineRule="auto"/>
              <w:rPr>
                <w:rFonts w:eastAsia="Calibri" w:cs="Times New Roman"/>
                <w:sz w:val="20"/>
                <w:szCs w:val="20"/>
              </w:rPr>
            </w:pPr>
          </w:p>
        </w:tc>
        <w:tc>
          <w:tcPr>
            <w:tcW w:w="1609"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00000B8" w14:textId="77777777" w:rsidR="00540896" w:rsidRPr="00411DB3" w:rsidRDefault="00540896">
            <w:pPr>
              <w:spacing w:line="276" w:lineRule="auto"/>
              <w:rPr>
                <w:rFonts w:eastAsia="Calibri" w:cs="Times New Roman"/>
                <w:sz w:val="20"/>
                <w:szCs w:val="20"/>
              </w:rPr>
            </w:pPr>
          </w:p>
        </w:tc>
      </w:tr>
      <w:tr w:rsidR="00540896" w:rsidRPr="006F7C21" w14:paraId="21C59E40" w14:textId="77777777" w:rsidTr="00411DB3">
        <w:trPr>
          <w:trHeight w:val="420"/>
        </w:trPr>
        <w:tc>
          <w:tcPr>
            <w:tcW w:w="1843" w:type="dxa"/>
            <w:tcBorders>
              <w:top w:val="single" w:sz="6" w:space="0" w:color="000000"/>
              <w:left w:val="single" w:sz="6" w:space="0" w:color="000000"/>
              <w:bottom w:val="single" w:sz="6" w:space="0" w:color="000000"/>
              <w:right w:val="single" w:sz="6" w:space="0" w:color="000000"/>
            </w:tcBorders>
            <w:shd w:val="clear" w:color="auto" w:fill="EFEFEF"/>
            <w:tcMar>
              <w:top w:w="0" w:type="dxa"/>
              <w:left w:w="40" w:type="dxa"/>
              <w:bottom w:w="0" w:type="dxa"/>
              <w:right w:w="40" w:type="dxa"/>
            </w:tcMar>
            <w:vAlign w:val="bottom"/>
          </w:tcPr>
          <w:p w14:paraId="000000B9" w14:textId="1C3CD5A4" w:rsidR="00540896" w:rsidRPr="00411DB3" w:rsidRDefault="00540896">
            <w:pPr>
              <w:spacing w:line="276" w:lineRule="auto"/>
              <w:rPr>
                <w:rFonts w:eastAsia="Calibri" w:cs="Times New Roman"/>
                <w:sz w:val="20"/>
                <w:szCs w:val="20"/>
              </w:rPr>
            </w:pPr>
          </w:p>
        </w:tc>
        <w:tc>
          <w:tcPr>
            <w:tcW w:w="3357" w:type="dxa"/>
            <w:tcBorders>
              <w:top w:val="single" w:sz="6" w:space="0" w:color="CCCCCC"/>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0BA" w14:textId="3F0E220B" w:rsidR="00540896" w:rsidRPr="00411DB3" w:rsidRDefault="00411DB3">
            <w:pPr>
              <w:spacing w:line="276" w:lineRule="auto"/>
              <w:rPr>
                <w:rFonts w:eastAsia="Calibri" w:cs="Times New Roman"/>
                <w:sz w:val="20"/>
                <w:szCs w:val="20"/>
              </w:rPr>
            </w:pPr>
            <w:r>
              <w:rPr>
                <w:rFonts w:eastAsia="Calibri" w:cs="Times New Roman"/>
                <w:sz w:val="20"/>
                <w:szCs w:val="20"/>
              </w:rPr>
              <w:t>Totale</w:t>
            </w:r>
          </w:p>
        </w:tc>
        <w:tc>
          <w:tcPr>
            <w:tcW w:w="1035" w:type="dxa"/>
            <w:tcBorders>
              <w:top w:val="single" w:sz="6" w:space="0" w:color="CCCCCC"/>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0BB" w14:textId="77777777" w:rsidR="00540896" w:rsidRPr="00411DB3" w:rsidRDefault="00540896">
            <w:pPr>
              <w:spacing w:line="276" w:lineRule="auto"/>
              <w:rPr>
                <w:rFonts w:eastAsia="Calibri" w:cs="Times New Roman"/>
                <w:sz w:val="20"/>
                <w:szCs w:val="20"/>
              </w:rPr>
            </w:pPr>
          </w:p>
        </w:tc>
        <w:tc>
          <w:tcPr>
            <w:tcW w:w="870" w:type="dxa"/>
            <w:tcBorders>
              <w:top w:val="single" w:sz="6" w:space="0" w:color="CCCCCC"/>
              <w:left w:val="single" w:sz="6" w:space="0" w:color="CCCCCC"/>
              <w:bottom w:val="single" w:sz="6" w:space="0" w:color="000000"/>
              <w:right w:val="single" w:sz="6" w:space="0" w:color="000000"/>
            </w:tcBorders>
            <w:shd w:val="clear" w:color="auto" w:fill="F3F3F3"/>
            <w:tcMar>
              <w:top w:w="0" w:type="dxa"/>
              <w:left w:w="40" w:type="dxa"/>
              <w:bottom w:w="0" w:type="dxa"/>
              <w:right w:w="40" w:type="dxa"/>
            </w:tcMar>
            <w:vAlign w:val="bottom"/>
          </w:tcPr>
          <w:p w14:paraId="000000BC" w14:textId="77777777" w:rsidR="00540896" w:rsidRPr="00411DB3" w:rsidRDefault="00540896">
            <w:pPr>
              <w:spacing w:line="276" w:lineRule="auto"/>
              <w:rPr>
                <w:rFonts w:eastAsia="Calibri" w:cs="Times New Roman"/>
                <w:sz w:val="20"/>
                <w:szCs w:val="20"/>
              </w:rPr>
            </w:pPr>
          </w:p>
        </w:tc>
        <w:tc>
          <w:tcPr>
            <w:tcW w:w="783" w:type="dxa"/>
            <w:tcBorders>
              <w:top w:val="single" w:sz="6" w:space="0" w:color="CCCCCC"/>
              <w:left w:val="single" w:sz="6" w:space="0" w:color="CCCCCC"/>
              <w:bottom w:val="single" w:sz="6" w:space="0" w:color="000000"/>
              <w:right w:val="single" w:sz="6" w:space="0" w:color="000000"/>
            </w:tcBorders>
            <w:shd w:val="clear" w:color="auto" w:fill="F3F3F3"/>
            <w:tcMar>
              <w:top w:w="0" w:type="dxa"/>
              <w:left w:w="40" w:type="dxa"/>
              <w:bottom w:w="0" w:type="dxa"/>
              <w:right w:w="40" w:type="dxa"/>
            </w:tcMar>
            <w:vAlign w:val="bottom"/>
          </w:tcPr>
          <w:p w14:paraId="000000BD" w14:textId="77777777" w:rsidR="00540896" w:rsidRPr="00411DB3" w:rsidRDefault="00540896">
            <w:pPr>
              <w:spacing w:line="276" w:lineRule="auto"/>
              <w:rPr>
                <w:rFonts w:eastAsia="Calibri" w:cs="Times New Roman"/>
                <w:sz w:val="20"/>
                <w:szCs w:val="20"/>
              </w:rPr>
            </w:pPr>
          </w:p>
        </w:tc>
        <w:tc>
          <w:tcPr>
            <w:tcW w:w="1609" w:type="dxa"/>
            <w:tcBorders>
              <w:top w:val="single" w:sz="6" w:space="0" w:color="CCCCCC"/>
              <w:left w:val="single" w:sz="6" w:space="0" w:color="CCCCCC"/>
              <w:bottom w:val="single" w:sz="6" w:space="0" w:color="000000"/>
              <w:right w:val="single" w:sz="6" w:space="0" w:color="000000"/>
            </w:tcBorders>
            <w:shd w:val="clear" w:color="auto" w:fill="F3F3F3"/>
            <w:tcMar>
              <w:top w:w="0" w:type="dxa"/>
              <w:left w:w="40" w:type="dxa"/>
              <w:bottom w:w="0" w:type="dxa"/>
              <w:right w:w="40" w:type="dxa"/>
            </w:tcMar>
            <w:vAlign w:val="bottom"/>
          </w:tcPr>
          <w:p w14:paraId="000000BE" w14:textId="77777777" w:rsidR="00540896" w:rsidRPr="00411DB3" w:rsidRDefault="00540896">
            <w:pPr>
              <w:spacing w:line="276" w:lineRule="auto"/>
              <w:rPr>
                <w:rFonts w:eastAsia="Calibri" w:cs="Times New Roman"/>
                <w:sz w:val="20"/>
                <w:szCs w:val="20"/>
              </w:rPr>
            </w:pPr>
          </w:p>
        </w:tc>
      </w:tr>
    </w:tbl>
    <w:p w14:paraId="000000BF" w14:textId="77777777" w:rsidR="00540896" w:rsidRPr="006F7C21" w:rsidRDefault="00540896">
      <w:pPr>
        <w:widowControl/>
        <w:pBdr>
          <w:top w:val="nil"/>
          <w:left w:val="nil"/>
          <w:bottom w:val="nil"/>
          <w:right w:val="nil"/>
          <w:between w:val="nil"/>
        </w:pBdr>
        <w:jc w:val="both"/>
        <w:rPr>
          <w:rFonts w:eastAsia="Calibri" w:cs="Times New Roman"/>
          <w:i/>
          <w:sz w:val="22"/>
          <w:szCs w:val="22"/>
        </w:rPr>
      </w:pPr>
    </w:p>
    <w:p w14:paraId="000000C0" w14:textId="77777777" w:rsidR="00540896" w:rsidRPr="006F7C21" w:rsidRDefault="00540896">
      <w:pPr>
        <w:widowControl/>
        <w:jc w:val="both"/>
        <w:rPr>
          <w:rFonts w:eastAsia="Calibri" w:cs="Times New Roman"/>
          <w:i/>
          <w:sz w:val="22"/>
          <w:szCs w:val="22"/>
        </w:rPr>
      </w:pPr>
    </w:p>
    <w:tbl>
      <w:tblPr>
        <w:tblStyle w:val="aa"/>
        <w:tblW w:w="9460" w:type="dxa"/>
        <w:tblInd w:w="276" w:type="dxa"/>
        <w:tblBorders>
          <w:top w:val="nil"/>
          <w:left w:val="nil"/>
          <w:bottom w:val="nil"/>
          <w:right w:val="nil"/>
          <w:insideH w:val="nil"/>
          <w:insideV w:val="nil"/>
        </w:tblBorders>
        <w:tblLayout w:type="fixed"/>
        <w:tblLook w:val="0600" w:firstRow="0" w:lastRow="0" w:firstColumn="0" w:lastColumn="0" w:noHBand="1" w:noVBand="1"/>
      </w:tblPr>
      <w:tblGrid>
        <w:gridCol w:w="1276"/>
        <w:gridCol w:w="3234"/>
        <w:gridCol w:w="945"/>
        <w:gridCol w:w="1215"/>
        <w:gridCol w:w="1125"/>
        <w:gridCol w:w="1665"/>
      </w:tblGrid>
      <w:tr w:rsidR="00540896" w:rsidRPr="00411DB3" w14:paraId="3554BE5D" w14:textId="77777777" w:rsidTr="00C7190E">
        <w:trPr>
          <w:trHeight w:val="420"/>
        </w:trPr>
        <w:tc>
          <w:tcPr>
            <w:tcW w:w="1276" w:type="dxa"/>
            <w:tcBorders>
              <w:top w:val="single" w:sz="6" w:space="0" w:color="FFFFFF"/>
              <w:left w:val="single" w:sz="6" w:space="0" w:color="FFFFFF"/>
              <w:bottom w:val="single" w:sz="6" w:space="0" w:color="000000"/>
              <w:right w:val="single" w:sz="6" w:space="0" w:color="FFFFFF"/>
            </w:tcBorders>
            <w:shd w:val="clear" w:color="auto" w:fill="FFFFFF"/>
            <w:tcMar>
              <w:top w:w="0" w:type="dxa"/>
              <w:left w:w="40" w:type="dxa"/>
              <w:bottom w:w="0" w:type="dxa"/>
              <w:right w:w="40" w:type="dxa"/>
            </w:tcMar>
            <w:vAlign w:val="bottom"/>
          </w:tcPr>
          <w:p w14:paraId="000000C1" w14:textId="77777777" w:rsidR="00540896" w:rsidRPr="00411DB3" w:rsidRDefault="00540896">
            <w:pPr>
              <w:spacing w:line="276" w:lineRule="auto"/>
              <w:rPr>
                <w:rFonts w:eastAsia="Calibri" w:cs="Times New Roman"/>
                <w:sz w:val="20"/>
                <w:szCs w:val="20"/>
              </w:rPr>
            </w:pPr>
          </w:p>
        </w:tc>
        <w:tc>
          <w:tcPr>
            <w:tcW w:w="3234" w:type="dxa"/>
            <w:tcBorders>
              <w:top w:val="single" w:sz="6" w:space="0" w:color="FFFFFF"/>
              <w:left w:val="single" w:sz="6" w:space="0" w:color="FFFFFF"/>
              <w:bottom w:val="single" w:sz="6" w:space="0" w:color="000000"/>
              <w:right w:val="single" w:sz="6" w:space="0" w:color="000000"/>
            </w:tcBorders>
            <w:shd w:val="clear" w:color="auto" w:fill="FFFFFF"/>
            <w:tcMar>
              <w:top w:w="0" w:type="dxa"/>
              <w:left w:w="40" w:type="dxa"/>
              <w:bottom w:w="0" w:type="dxa"/>
              <w:right w:w="40" w:type="dxa"/>
            </w:tcMar>
            <w:vAlign w:val="bottom"/>
          </w:tcPr>
          <w:p w14:paraId="000000C2" w14:textId="77777777" w:rsidR="00540896" w:rsidRPr="00411DB3" w:rsidRDefault="00540896">
            <w:pPr>
              <w:spacing w:line="276" w:lineRule="auto"/>
              <w:rPr>
                <w:rFonts w:eastAsia="Calibri" w:cs="Times New Roman"/>
                <w:sz w:val="20"/>
                <w:szCs w:val="20"/>
              </w:rPr>
            </w:pPr>
          </w:p>
        </w:tc>
        <w:tc>
          <w:tcPr>
            <w:tcW w:w="945" w:type="dxa"/>
            <w:tcBorders>
              <w:top w:val="single" w:sz="6" w:space="0" w:color="000000"/>
              <w:left w:val="single" w:sz="6" w:space="0" w:color="000000"/>
              <w:bottom w:val="single" w:sz="6" w:space="0" w:color="000000"/>
              <w:right w:val="single" w:sz="6" w:space="0" w:color="000000"/>
            </w:tcBorders>
            <w:shd w:val="clear" w:color="auto" w:fill="EFEFEF"/>
            <w:tcMar>
              <w:top w:w="0" w:type="dxa"/>
              <w:left w:w="40" w:type="dxa"/>
              <w:bottom w:w="0" w:type="dxa"/>
              <w:right w:w="40" w:type="dxa"/>
            </w:tcMar>
            <w:vAlign w:val="bottom"/>
          </w:tcPr>
          <w:p w14:paraId="000000C3" w14:textId="77777777" w:rsidR="00540896" w:rsidRPr="00411DB3" w:rsidRDefault="00AD5485">
            <w:pPr>
              <w:spacing w:line="276" w:lineRule="auto"/>
              <w:rPr>
                <w:rFonts w:eastAsia="Calibri" w:cs="Times New Roman"/>
                <w:sz w:val="20"/>
                <w:szCs w:val="20"/>
              </w:rPr>
            </w:pPr>
            <w:r w:rsidRPr="00411DB3">
              <w:rPr>
                <w:rFonts w:eastAsia="Calibri" w:cs="Times New Roman"/>
                <w:sz w:val="20"/>
                <w:szCs w:val="20"/>
              </w:rPr>
              <w:t>Totali</w:t>
            </w:r>
          </w:p>
        </w:tc>
        <w:tc>
          <w:tcPr>
            <w:tcW w:w="121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000000C4" w14:textId="77777777" w:rsidR="00540896" w:rsidRPr="00411DB3" w:rsidRDefault="00AD5485">
            <w:pPr>
              <w:spacing w:line="276" w:lineRule="auto"/>
              <w:rPr>
                <w:rFonts w:eastAsia="Calibri" w:cs="Times New Roman"/>
                <w:sz w:val="20"/>
                <w:szCs w:val="20"/>
              </w:rPr>
            </w:pPr>
            <w:r w:rsidRPr="00411DB3">
              <w:rPr>
                <w:rFonts w:eastAsia="Calibri" w:cs="Times New Roman"/>
                <w:sz w:val="20"/>
                <w:szCs w:val="20"/>
              </w:rPr>
              <w:t>Uomini</w:t>
            </w:r>
          </w:p>
        </w:tc>
        <w:tc>
          <w:tcPr>
            <w:tcW w:w="112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000000C5" w14:textId="77777777" w:rsidR="00540896" w:rsidRPr="00411DB3" w:rsidRDefault="00AD5485">
            <w:pPr>
              <w:spacing w:line="276" w:lineRule="auto"/>
              <w:rPr>
                <w:rFonts w:eastAsia="Calibri" w:cs="Times New Roman"/>
                <w:sz w:val="20"/>
                <w:szCs w:val="20"/>
              </w:rPr>
            </w:pPr>
            <w:r w:rsidRPr="00411DB3">
              <w:rPr>
                <w:rFonts w:eastAsia="Calibri" w:cs="Times New Roman"/>
                <w:sz w:val="20"/>
                <w:szCs w:val="20"/>
              </w:rPr>
              <w:t>Donne</w:t>
            </w:r>
          </w:p>
        </w:tc>
        <w:tc>
          <w:tcPr>
            <w:tcW w:w="166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000000C6" w14:textId="77777777" w:rsidR="00540896" w:rsidRPr="00411DB3" w:rsidRDefault="00AD5485">
            <w:pPr>
              <w:spacing w:line="276" w:lineRule="auto"/>
              <w:rPr>
                <w:rFonts w:eastAsia="Calibri" w:cs="Times New Roman"/>
                <w:sz w:val="20"/>
                <w:szCs w:val="20"/>
              </w:rPr>
            </w:pPr>
            <w:r w:rsidRPr="00411DB3">
              <w:rPr>
                <w:rFonts w:eastAsia="Calibri" w:cs="Times New Roman"/>
                <w:sz w:val="20"/>
                <w:szCs w:val="20"/>
              </w:rPr>
              <w:t>Nuclei familiari (</w:t>
            </w:r>
            <w:proofErr w:type="spellStart"/>
            <w:r w:rsidRPr="00411DB3">
              <w:rPr>
                <w:rFonts w:eastAsia="Calibri" w:cs="Times New Roman"/>
                <w:sz w:val="20"/>
                <w:szCs w:val="20"/>
              </w:rPr>
              <w:t>genitori+minori</w:t>
            </w:r>
            <w:proofErr w:type="spellEnd"/>
            <w:r w:rsidRPr="00411DB3">
              <w:rPr>
                <w:rFonts w:eastAsia="Calibri" w:cs="Times New Roman"/>
                <w:sz w:val="20"/>
                <w:szCs w:val="20"/>
              </w:rPr>
              <w:t>)</w:t>
            </w:r>
          </w:p>
        </w:tc>
      </w:tr>
      <w:tr w:rsidR="00540896" w:rsidRPr="00411DB3" w14:paraId="0F17C9B5" w14:textId="77777777" w:rsidTr="00C7190E">
        <w:trPr>
          <w:trHeight w:val="420"/>
        </w:trPr>
        <w:tc>
          <w:tcPr>
            <w:tcW w:w="1276" w:type="dxa"/>
            <w:tcBorders>
              <w:top w:val="single" w:sz="6" w:space="0" w:color="000000"/>
              <w:left w:val="single" w:sz="6" w:space="0" w:color="000000"/>
              <w:bottom w:val="single" w:sz="6" w:space="0" w:color="000000"/>
              <w:right w:val="single" w:sz="6" w:space="0" w:color="000000"/>
            </w:tcBorders>
            <w:shd w:val="clear" w:color="auto" w:fill="EFEFEF"/>
            <w:tcMar>
              <w:top w:w="0" w:type="dxa"/>
              <w:left w:w="40" w:type="dxa"/>
              <w:bottom w:w="0" w:type="dxa"/>
              <w:right w:w="40" w:type="dxa"/>
            </w:tcMar>
            <w:vAlign w:val="bottom"/>
          </w:tcPr>
          <w:p w14:paraId="000000C7" w14:textId="77777777" w:rsidR="00540896" w:rsidRPr="00411DB3" w:rsidRDefault="00AD5485">
            <w:pPr>
              <w:spacing w:line="276" w:lineRule="auto"/>
              <w:rPr>
                <w:rFonts w:eastAsia="Calibri" w:cs="Times New Roman"/>
                <w:sz w:val="20"/>
                <w:szCs w:val="20"/>
              </w:rPr>
            </w:pPr>
            <w:r w:rsidRPr="00411DB3">
              <w:rPr>
                <w:rFonts w:eastAsia="Calibri" w:cs="Times New Roman"/>
                <w:sz w:val="20"/>
                <w:szCs w:val="20"/>
              </w:rPr>
              <w:t>Residenze fittizie</w:t>
            </w:r>
          </w:p>
        </w:tc>
        <w:tc>
          <w:tcPr>
            <w:tcW w:w="3234" w:type="dxa"/>
            <w:tcBorders>
              <w:top w:val="single" w:sz="6" w:space="0" w:color="000000"/>
              <w:left w:val="single" w:sz="6" w:space="0" w:color="000000"/>
              <w:bottom w:val="single" w:sz="6" w:space="0" w:color="000000"/>
              <w:right w:val="single" w:sz="6" w:space="0" w:color="000000"/>
            </w:tcBorders>
            <w:shd w:val="clear" w:color="auto" w:fill="EFEFEF"/>
            <w:tcMar>
              <w:top w:w="0" w:type="dxa"/>
              <w:left w:w="40" w:type="dxa"/>
              <w:bottom w:w="0" w:type="dxa"/>
              <w:right w:w="40" w:type="dxa"/>
            </w:tcMar>
            <w:vAlign w:val="bottom"/>
          </w:tcPr>
          <w:p w14:paraId="000000C8" w14:textId="77777777" w:rsidR="00540896" w:rsidRPr="00411DB3" w:rsidRDefault="00AD5485">
            <w:pPr>
              <w:spacing w:line="276" w:lineRule="auto"/>
              <w:rPr>
                <w:rFonts w:eastAsia="Calibri" w:cs="Times New Roman"/>
                <w:sz w:val="20"/>
                <w:szCs w:val="20"/>
              </w:rPr>
            </w:pPr>
            <w:r w:rsidRPr="00411DB3">
              <w:rPr>
                <w:rFonts w:eastAsia="Calibri" w:cs="Times New Roman"/>
                <w:sz w:val="20"/>
                <w:szCs w:val="20"/>
              </w:rPr>
              <w:t>Numero di Residenze fittizie concesse (dichiarate nella prima fase del bando)</w:t>
            </w:r>
          </w:p>
        </w:tc>
        <w:tc>
          <w:tcPr>
            <w:tcW w:w="945" w:type="dxa"/>
            <w:tcBorders>
              <w:top w:val="single" w:sz="6" w:space="0" w:color="000000"/>
              <w:left w:val="single" w:sz="6" w:space="0" w:color="000000"/>
              <w:bottom w:val="single" w:sz="6" w:space="0" w:color="000000"/>
              <w:right w:val="single" w:sz="6" w:space="0" w:color="000000"/>
            </w:tcBorders>
            <w:shd w:val="clear" w:color="auto" w:fill="EFEFEF"/>
            <w:tcMar>
              <w:top w:w="0" w:type="dxa"/>
              <w:left w:w="40" w:type="dxa"/>
              <w:bottom w:w="0" w:type="dxa"/>
              <w:right w:w="40" w:type="dxa"/>
            </w:tcMar>
            <w:vAlign w:val="bottom"/>
          </w:tcPr>
          <w:p w14:paraId="000000C9" w14:textId="77777777" w:rsidR="00540896" w:rsidRPr="00411DB3" w:rsidRDefault="00540896">
            <w:pPr>
              <w:spacing w:line="276" w:lineRule="auto"/>
              <w:rPr>
                <w:rFonts w:eastAsia="Calibri" w:cs="Times New Roman"/>
                <w:sz w:val="20"/>
                <w:szCs w:val="20"/>
              </w:rPr>
            </w:pPr>
          </w:p>
        </w:tc>
        <w:tc>
          <w:tcPr>
            <w:tcW w:w="1215" w:type="dxa"/>
            <w:tcBorders>
              <w:top w:val="single" w:sz="6" w:space="0" w:color="CCCCCC"/>
              <w:left w:val="single" w:sz="6" w:space="0" w:color="000000"/>
              <w:bottom w:val="single" w:sz="6" w:space="0" w:color="000000"/>
              <w:right w:val="single" w:sz="6" w:space="0" w:color="000000"/>
            </w:tcBorders>
            <w:shd w:val="clear" w:color="auto" w:fill="F3F3F3"/>
            <w:tcMar>
              <w:top w:w="0" w:type="dxa"/>
              <w:left w:w="40" w:type="dxa"/>
              <w:bottom w:w="0" w:type="dxa"/>
              <w:right w:w="40" w:type="dxa"/>
            </w:tcMar>
            <w:vAlign w:val="bottom"/>
          </w:tcPr>
          <w:p w14:paraId="000000CA" w14:textId="77777777" w:rsidR="00540896" w:rsidRPr="00411DB3" w:rsidRDefault="00540896">
            <w:pPr>
              <w:spacing w:line="276" w:lineRule="auto"/>
              <w:rPr>
                <w:rFonts w:eastAsia="Calibri" w:cs="Times New Roman"/>
                <w:sz w:val="20"/>
                <w:szCs w:val="20"/>
              </w:rPr>
            </w:pPr>
          </w:p>
        </w:tc>
        <w:tc>
          <w:tcPr>
            <w:tcW w:w="1125" w:type="dxa"/>
            <w:tcBorders>
              <w:top w:val="single" w:sz="6" w:space="0" w:color="CCCCCC"/>
              <w:left w:val="single" w:sz="6" w:space="0" w:color="CCCCCC"/>
              <w:bottom w:val="single" w:sz="6" w:space="0" w:color="000000"/>
              <w:right w:val="single" w:sz="6" w:space="0" w:color="000000"/>
            </w:tcBorders>
            <w:shd w:val="clear" w:color="auto" w:fill="F3F3F3"/>
            <w:tcMar>
              <w:top w:w="0" w:type="dxa"/>
              <w:left w:w="40" w:type="dxa"/>
              <w:bottom w:w="0" w:type="dxa"/>
              <w:right w:w="40" w:type="dxa"/>
            </w:tcMar>
            <w:vAlign w:val="bottom"/>
          </w:tcPr>
          <w:p w14:paraId="000000CB" w14:textId="77777777" w:rsidR="00540896" w:rsidRPr="00411DB3" w:rsidRDefault="00540896">
            <w:pPr>
              <w:spacing w:line="276" w:lineRule="auto"/>
              <w:rPr>
                <w:rFonts w:eastAsia="Calibri" w:cs="Times New Roman"/>
                <w:sz w:val="20"/>
                <w:szCs w:val="20"/>
              </w:rPr>
            </w:pPr>
          </w:p>
        </w:tc>
        <w:tc>
          <w:tcPr>
            <w:tcW w:w="1665" w:type="dxa"/>
            <w:tcBorders>
              <w:top w:val="single" w:sz="6" w:space="0" w:color="CCCCCC"/>
              <w:left w:val="single" w:sz="6" w:space="0" w:color="CCCCCC"/>
              <w:bottom w:val="single" w:sz="6" w:space="0" w:color="000000"/>
              <w:right w:val="single" w:sz="6" w:space="0" w:color="000000"/>
            </w:tcBorders>
            <w:shd w:val="clear" w:color="auto" w:fill="F3F3F3"/>
            <w:tcMar>
              <w:top w:w="0" w:type="dxa"/>
              <w:left w:w="40" w:type="dxa"/>
              <w:bottom w:w="0" w:type="dxa"/>
              <w:right w:w="40" w:type="dxa"/>
            </w:tcMar>
            <w:vAlign w:val="bottom"/>
          </w:tcPr>
          <w:p w14:paraId="000000CC" w14:textId="77777777" w:rsidR="00540896" w:rsidRPr="00411DB3" w:rsidRDefault="00540896">
            <w:pPr>
              <w:spacing w:line="276" w:lineRule="auto"/>
              <w:rPr>
                <w:rFonts w:eastAsia="Calibri" w:cs="Times New Roman"/>
                <w:sz w:val="20"/>
                <w:szCs w:val="20"/>
              </w:rPr>
            </w:pPr>
          </w:p>
        </w:tc>
      </w:tr>
    </w:tbl>
    <w:p w14:paraId="000000CD" w14:textId="77777777" w:rsidR="00540896" w:rsidRPr="00411DB3" w:rsidRDefault="00540896">
      <w:pPr>
        <w:widowControl/>
        <w:jc w:val="both"/>
        <w:rPr>
          <w:rFonts w:eastAsia="Calibri" w:cs="Times New Roman"/>
          <w:i/>
          <w:sz w:val="20"/>
          <w:szCs w:val="20"/>
        </w:rPr>
      </w:pPr>
    </w:p>
    <w:p w14:paraId="000000CE" w14:textId="77777777" w:rsidR="00540896" w:rsidRPr="006F7C21" w:rsidRDefault="00540896">
      <w:pPr>
        <w:widowControl/>
        <w:rPr>
          <w:rFonts w:eastAsia="Calibri" w:cs="Times New Roman"/>
          <w:b/>
          <w:sz w:val="22"/>
          <w:szCs w:val="22"/>
        </w:rPr>
      </w:pPr>
    </w:p>
    <w:p w14:paraId="000000CF" w14:textId="77777777" w:rsidR="00540896" w:rsidRPr="006F7C21" w:rsidRDefault="00540896">
      <w:pPr>
        <w:widowControl/>
        <w:rPr>
          <w:rFonts w:eastAsia="Calibri" w:cs="Times New Roman"/>
          <w:b/>
          <w:sz w:val="22"/>
          <w:szCs w:val="22"/>
        </w:rPr>
      </w:pPr>
    </w:p>
    <w:p w14:paraId="000000D0" w14:textId="77777777" w:rsidR="00540896" w:rsidRPr="00C7190E" w:rsidRDefault="00AD5485">
      <w:pPr>
        <w:widowControl/>
        <w:rPr>
          <w:rFonts w:eastAsia="Calibri" w:cs="Times New Roman"/>
          <w:b/>
          <w:sz w:val="20"/>
          <w:szCs w:val="20"/>
        </w:rPr>
      </w:pPr>
      <w:r w:rsidRPr="00C7190E">
        <w:rPr>
          <w:rFonts w:eastAsia="Calibri" w:cs="Times New Roman"/>
          <w:b/>
          <w:sz w:val="20"/>
          <w:szCs w:val="20"/>
        </w:rPr>
        <w:t>Tabella interventi e servizi complementari</w:t>
      </w:r>
    </w:p>
    <w:p w14:paraId="000000D1" w14:textId="77777777" w:rsidR="00540896" w:rsidRPr="00C7190E" w:rsidRDefault="00AD5485">
      <w:pPr>
        <w:widowControl/>
        <w:rPr>
          <w:rFonts w:eastAsia="Calibri" w:cs="Times New Roman"/>
          <w:i/>
          <w:sz w:val="20"/>
          <w:szCs w:val="20"/>
        </w:rPr>
      </w:pPr>
      <w:r w:rsidRPr="00C7190E">
        <w:rPr>
          <w:rFonts w:eastAsia="Calibri" w:cs="Times New Roman"/>
          <w:i/>
          <w:sz w:val="20"/>
          <w:szCs w:val="20"/>
        </w:rPr>
        <w:t>Completare con una x per indicare la tipologia dei servizi ed i finanziamenti con cui sono gestiti.</w:t>
      </w:r>
    </w:p>
    <w:p w14:paraId="000000D2" w14:textId="77777777" w:rsidR="00540896" w:rsidRPr="00C7190E" w:rsidRDefault="00540896">
      <w:pPr>
        <w:widowControl/>
        <w:rPr>
          <w:rFonts w:eastAsia="Calibri" w:cs="Times New Roman"/>
          <w:b/>
          <w:sz w:val="20"/>
          <w:szCs w:val="20"/>
        </w:rPr>
      </w:pPr>
    </w:p>
    <w:tbl>
      <w:tblPr>
        <w:tblStyle w:val="ab"/>
        <w:tblW w:w="9637"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485"/>
        <w:gridCol w:w="3516"/>
        <w:gridCol w:w="1159"/>
        <w:gridCol w:w="1159"/>
        <w:gridCol w:w="1159"/>
        <w:gridCol w:w="1159"/>
      </w:tblGrid>
      <w:tr w:rsidR="00540896" w:rsidRPr="00C7190E" w14:paraId="582C89B5" w14:textId="77777777">
        <w:trPr>
          <w:trHeight w:val="1037"/>
        </w:trPr>
        <w:tc>
          <w:tcPr>
            <w:tcW w:w="148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000000D3" w14:textId="77777777" w:rsidR="00540896" w:rsidRPr="00C7190E" w:rsidRDefault="00AD5485">
            <w:pPr>
              <w:spacing w:line="276" w:lineRule="auto"/>
              <w:rPr>
                <w:rFonts w:eastAsia="Calibri" w:cs="Times New Roman"/>
                <w:sz w:val="20"/>
                <w:szCs w:val="20"/>
              </w:rPr>
            </w:pPr>
            <w:r w:rsidRPr="00C7190E">
              <w:rPr>
                <w:rFonts w:eastAsia="Calibri" w:cs="Times New Roman"/>
                <w:b/>
                <w:sz w:val="20"/>
                <w:szCs w:val="20"/>
              </w:rPr>
              <w:t>Categoria di servizi</w:t>
            </w:r>
          </w:p>
        </w:tc>
        <w:tc>
          <w:tcPr>
            <w:tcW w:w="3514" w:type="dxa"/>
            <w:tcBorders>
              <w:top w:val="single" w:sz="6" w:space="0" w:color="000000"/>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000000D4" w14:textId="1A6581C2" w:rsidR="00540896" w:rsidRPr="00C7190E" w:rsidRDefault="00AD5485">
            <w:pPr>
              <w:spacing w:line="276" w:lineRule="auto"/>
              <w:rPr>
                <w:rFonts w:eastAsia="Calibri" w:cs="Times New Roman"/>
                <w:sz w:val="20"/>
                <w:szCs w:val="20"/>
              </w:rPr>
            </w:pPr>
            <w:r w:rsidRPr="00C7190E">
              <w:rPr>
                <w:rFonts w:eastAsia="Calibri" w:cs="Times New Roman"/>
                <w:b/>
                <w:sz w:val="20"/>
                <w:szCs w:val="20"/>
              </w:rPr>
              <w:t>Interventi/servizi</w:t>
            </w:r>
            <w:r w:rsidRPr="00C7190E">
              <w:rPr>
                <w:rFonts w:eastAsia="Calibri" w:cs="Times New Roman"/>
                <w:b/>
                <w:sz w:val="20"/>
                <w:szCs w:val="20"/>
                <w:vertAlign w:val="superscript"/>
              </w:rPr>
              <w:footnoteReference w:id="1"/>
            </w:r>
          </w:p>
        </w:tc>
        <w:tc>
          <w:tcPr>
            <w:tcW w:w="1159" w:type="dxa"/>
            <w:tcBorders>
              <w:top w:val="single" w:sz="6" w:space="0" w:color="000000"/>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000000D5" w14:textId="77777777" w:rsidR="00540896" w:rsidRPr="00C7190E" w:rsidRDefault="00AD5485">
            <w:pPr>
              <w:spacing w:line="276" w:lineRule="auto"/>
              <w:rPr>
                <w:rFonts w:eastAsia="Calibri" w:cs="Times New Roman"/>
                <w:sz w:val="20"/>
                <w:szCs w:val="20"/>
              </w:rPr>
            </w:pPr>
            <w:r w:rsidRPr="00C7190E">
              <w:rPr>
                <w:rFonts w:eastAsia="Calibri" w:cs="Times New Roman"/>
                <w:b/>
                <w:sz w:val="20"/>
                <w:szCs w:val="20"/>
              </w:rPr>
              <w:t>Fondo povertà</w:t>
            </w:r>
          </w:p>
        </w:tc>
        <w:tc>
          <w:tcPr>
            <w:tcW w:w="1159" w:type="dxa"/>
            <w:tcBorders>
              <w:top w:val="single" w:sz="6" w:space="0" w:color="000000"/>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000000D6" w14:textId="77777777" w:rsidR="00540896" w:rsidRPr="00C7190E" w:rsidRDefault="00AD5485">
            <w:pPr>
              <w:spacing w:line="276" w:lineRule="auto"/>
              <w:rPr>
                <w:rFonts w:eastAsia="Calibri" w:cs="Times New Roman"/>
                <w:sz w:val="20"/>
                <w:szCs w:val="20"/>
              </w:rPr>
            </w:pPr>
            <w:r w:rsidRPr="00C7190E">
              <w:rPr>
                <w:rFonts w:eastAsia="Calibri" w:cs="Times New Roman"/>
                <w:b/>
                <w:sz w:val="20"/>
                <w:szCs w:val="20"/>
              </w:rPr>
              <w:t>Avviso 4/2016</w:t>
            </w:r>
          </w:p>
        </w:tc>
        <w:tc>
          <w:tcPr>
            <w:tcW w:w="1159" w:type="dxa"/>
            <w:tcBorders>
              <w:top w:val="single" w:sz="6" w:space="0" w:color="000000"/>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000000D7" w14:textId="77777777" w:rsidR="00540896" w:rsidRPr="00C7190E" w:rsidRDefault="00AD5485">
            <w:pPr>
              <w:spacing w:line="276" w:lineRule="auto"/>
              <w:rPr>
                <w:rFonts w:eastAsia="Calibri" w:cs="Times New Roman"/>
                <w:sz w:val="20"/>
                <w:szCs w:val="20"/>
              </w:rPr>
            </w:pPr>
            <w:r w:rsidRPr="00C7190E">
              <w:rPr>
                <w:rFonts w:eastAsia="Calibri" w:cs="Times New Roman"/>
                <w:b/>
                <w:sz w:val="20"/>
                <w:szCs w:val="20"/>
              </w:rPr>
              <w:t>Pon metro</w:t>
            </w:r>
          </w:p>
        </w:tc>
        <w:tc>
          <w:tcPr>
            <w:tcW w:w="1159" w:type="dxa"/>
            <w:tcBorders>
              <w:top w:val="single" w:sz="6" w:space="0" w:color="000000"/>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000000D8" w14:textId="77777777" w:rsidR="00540896" w:rsidRPr="00C7190E" w:rsidRDefault="00AD5485">
            <w:pPr>
              <w:spacing w:line="276" w:lineRule="auto"/>
              <w:rPr>
                <w:rFonts w:eastAsia="Calibri" w:cs="Times New Roman"/>
                <w:sz w:val="20"/>
                <w:szCs w:val="20"/>
              </w:rPr>
            </w:pPr>
            <w:r w:rsidRPr="00C7190E">
              <w:rPr>
                <w:rFonts w:eastAsia="Calibri" w:cs="Times New Roman"/>
                <w:b/>
                <w:sz w:val="20"/>
                <w:szCs w:val="20"/>
              </w:rPr>
              <w:t xml:space="preserve">Avviso 1/2021 </w:t>
            </w:r>
            <w:proofErr w:type="spellStart"/>
            <w:r w:rsidRPr="00C7190E">
              <w:rPr>
                <w:rFonts w:eastAsia="Calibri" w:cs="Times New Roman"/>
                <w:b/>
                <w:sz w:val="20"/>
                <w:szCs w:val="20"/>
              </w:rPr>
              <w:t>prIns</w:t>
            </w:r>
            <w:proofErr w:type="spellEnd"/>
          </w:p>
        </w:tc>
      </w:tr>
      <w:tr w:rsidR="00540896" w:rsidRPr="00C7190E" w14:paraId="3FABBA2C" w14:textId="77777777" w:rsidTr="00C7190E">
        <w:trPr>
          <w:trHeight w:val="300"/>
        </w:trPr>
        <w:tc>
          <w:tcPr>
            <w:tcW w:w="1484" w:type="dxa"/>
            <w:vMerge w:val="restart"/>
            <w:tcBorders>
              <w:top w:val="single" w:sz="6" w:space="0" w:color="000000"/>
              <w:left w:val="single" w:sz="6" w:space="0" w:color="000000"/>
              <w:bottom w:val="single" w:sz="6" w:space="0" w:color="000000"/>
              <w:right w:val="single" w:sz="6" w:space="0" w:color="000000"/>
            </w:tcBorders>
            <w:shd w:val="clear" w:color="auto" w:fill="EFEFEF"/>
            <w:tcMar>
              <w:top w:w="0" w:type="dxa"/>
              <w:left w:w="40" w:type="dxa"/>
              <w:bottom w:w="0" w:type="dxa"/>
              <w:right w:w="40" w:type="dxa"/>
            </w:tcMar>
            <w:vAlign w:val="center"/>
          </w:tcPr>
          <w:p w14:paraId="000000D9" w14:textId="77777777" w:rsidR="00540896" w:rsidRPr="00C7190E" w:rsidRDefault="00AD5485">
            <w:pPr>
              <w:spacing w:line="276" w:lineRule="auto"/>
              <w:rPr>
                <w:rFonts w:eastAsia="Calibri" w:cs="Times New Roman"/>
                <w:b/>
                <w:i/>
                <w:sz w:val="20"/>
                <w:szCs w:val="20"/>
              </w:rPr>
            </w:pPr>
            <w:r w:rsidRPr="00C7190E">
              <w:rPr>
                <w:rFonts w:eastAsia="Calibri" w:cs="Times New Roman"/>
                <w:b/>
                <w:i/>
                <w:sz w:val="20"/>
                <w:szCs w:val="20"/>
              </w:rPr>
              <w:t>Servizi di supporto in risposta a bisogni primari</w:t>
            </w:r>
          </w:p>
        </w:tc>
        <w:tc>
          <w:tcPr>
            <w:tcW w:w="3514"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0DA" w14:textId="77777777" w:rsidR="00540896" w:rsidRPr="00C7190E" w:rsidRDefault="00AD5485">
            <w:pPr>
              <w:spacing w:line="276" w:lineRule="auto"/>
              <w:rPr>
                <w:rFonts w:eastAsia="Calibri" w:cs="Times New Roman"/>
                <w:sz w:val="20"/>
                <w:szCs w:val="20"/>
              </w:rPr>
            </w:pPr>
            <w:r w:rsidRPr="00C7190E">
              <w:rPr>
                <w:rFonts w:eastAsia="Calibri" w:cs="Times New Roman"/>
                <w:i/>
                <w:sz w:val="20"/>
                <w:szCs w:val="20"/>
              </w:rPr>
              <w:t>Distribuzione di viveri, indumenti e farmaci</w:t>
            </w:r>
          </w:p>
        </w:tc>
        <w:tc>
          <w:tcPr>
            <w:tcW w:w="1159"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0DB" w14:textId="77777777" w:rsidR="00540896" w:rsidRPr="00C7190E" w:rsidRDefault="00540896">
            <w:pPr>
              <w:spacing w:line="276" w:lineRule="auto"/>
              <w:rPr>
                <w:rFonts w:eastAsia="Calibri" w:cs="Times New Roman"/>
                <w:sz w:val="20"/>
                <w:szCs w:val="20"/>
              </w:rPr>
            </w:pPr>
          </w:p>
        </w:tc>
        <w:tc>
          <w:tcPr>
            <w:tcW w:w="1159"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0DC" w14:textId="77777777" w:rsidR="00540896" w:rsidRPr="00C7190E" w:rsidRDefault="00540896">
            <w:pPr>
              <w:spacing w:line="276" w:lineRule="auto"/>
              <w:rPr>
                <w:rFonts w:eastAsia="Calibri" w:cs="Times New Roman"/>
                <w:sz w:val="20"/>
                <w:szCs w:val="20"/>
              </w:rPr>
            </w:pPr>
          </w:p>
        </w:tc>
        <w:tc>
          <w:tcPr>
            <w:tcW w:w="1159"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0DD" w14:textId="77777777" w:rsidR="00540896" w:rsidRPr="00C7190E" w:rsidRDefault="00540896">
            <w:pPr>
              <w:spacing w:line="276" w:lineRule="auto"/>
              <w:rPr>
                <w:rFonts w:eastAsia="Calibri" w:cs="Times New Roman"/>
                <w:sz w:val="20"/>
                <w:szCs w:val="20"/>
              </w:rPr>
            </w:pPr>
          </w:p>
        </w:tc>
        <w:tc>
          <w:tcPr>
            <w:tcW w:w="1159"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0DE" w14:textId="77777777" w:rsidR="00540896" w:rsidRPr="00C7190E" w:rsidRDefault="00540896">
            <w:pPr>
              <w:spacing w:line="276" w:lineRule="auto"/>
              <w:rPr>
                <w:rFonts w:eastAsia="Calibri" w:cs="Times New Roman"/>
                <w:sz w:val="20"/>
                <w:szCs w:val="20"/>
              </w:rPr>
            </w:pPr>
          </w:p>
        </w:tc>
      </w:tr>
      <w:tr w:rsidR="00540896" w:rsidRPr="00C7190E" w14:paraId="3A120686" w14:textId="77777777" w:rsidTr="00C7190E">
        <w:trPr>
          <w:trHeight w:val="300"/>
        </w:trPr>
        <w:tc>
          <w:tcPr>
            <w:tcW w:w="1484"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00000DF" w14:textId="77777777" w:rsidR="00540896" w:rsidRPr="00C7190E" w:rsidRDefault="00540896">
            <w:pPr>
              <w:spacing w:line="276" w:lineRule="auto"/>
              <w:rPr>
                <w:rFonts w:eastAsia="Calibri" w:cs="Times New Roman"/>
                <w:sz w:val="20"/>
                <w:szCs w:val="20"/>
              </w:rPr>
            </w:pPr>
          </w:p>
        </w:tc>
        <w:tc>
          <w:tcPr>
            <w:tcW w:w="3514"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0E0" w14:textId="77777777" w:rsidR="00540896" w:rsidRPr="00C7190E" w:rsidRDefault="00AD5485">
            <w:pPr>
              <w:spacing w:line="276" w:lineRule="auto"/>
              <w:rPr>
                <w:rFonts w:eastAsia="Calibri" w:cs="Times New Roman"/>
                <w:sz w:val="20"/>
                <w:szCs w:val="20"/>
              </w:rPr>
            </w:pPr>
            <w:r w:rsidRPr="00C7190E">
              <w:rPr>
                <w:rFonts w:eastAsia="Calibri" w:cs="Times New Roman"/>
                <w:i/>
                <w:sz w:val="20"/>
                <w:szCs w:val="20"/>
              </w:rPr>
              <w:t>Servizi per la cura e l’igiene della persona</w:t>
            </w:r>
          </w:p>
        </w:tc>
        <w:tc>
          <w:tcPr>
            <w:tcW w:w="1159"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0E1" w14:textId="77777777" w:rsidR="00540896" w:rsidRPr="00C7190E" w:rsidRDefault="00540896">
            <w:pPr>
              <w:spacing w:line="276" w:lineRule="auto"/>
              <w:rPr>
                <w:rFonts w:eastAsia="Calibri" w:cs="Times New Roman"/>
                <w:sz w:val="20"/>
                <w:szCs w:val="20"/>
              </w:rPr>
            </w:pPr>
          </w:p>
        </w:tc>
        <w:tc>
          <w:tcPr>
            <w:tcW w:w="1159"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0E2" w14:textId="77777777" w:rsidR="00540896" w:rsidRPr="00C7190E" w:rsidRDefault="00540896">
            <w:pPr>
              <w:spacing w:line="276" w:lineRule="auto"/>
              <w:rPr>
                <w:rFonts w:eastAsia="Calibri" w:cs="Times New Roman"/>
                <w:sz w:val="20"/>
                <w:szCs w:val="20"/>
              </w:rPr>
            </w:pPr>
          </w:p>
        </w:tc>
        <w:tc>
          <w:tcPr>
            <w:tcW w:w="1159"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0E3" w14:textId="77777777" w:rsidR="00540896" w:rsidRPr="00C7190E" w:rsidRDefault="00540896">
            <w:pPr>
              <w:spacing w:line="276" w:lineRule="auto"/>
              <w:rPr>
                <w:rFonts w:eastAsia="Calibri" w:cs="Times New Roman"/>
                <w:sz w:val="20"/>
                <w:szCs w:val="20"/>
              </w:rPr>
            </w:pPr>
          </w:p>
        </w:tc>
        <w:tc>
          <w:tcPr>
            <w:tcW w:w="1159"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0E4" w14:textId="77777777" w:rsidR="00540896" w:rsidRPr="00C7190E" w:rsidRDefault="00540896">
            <w:pPr>
              <w:spacing w:line="276" w:lineRule="auto"/>
              <w:rPr>
                <w:rFonts w:eastAsia="Calibri" w:cs="Times New Roman"/>
                <w:sz w:val="20"/>
                <w:szCs w:val="20"/>
              </w:rPr>
            </w:pPr>
          </w:p>
        </w:tc>
      </w:tr>
      <w:tr w:rsidR="00540896" w:rsidRPr="00C7190E" w14:paraId="609102AB" w14:textId="77777777" w:rsidTr="00C7190E">
        <w:trPr>
          <w:trHeight w:val="300"/>
        </w:trPr>
        <w:tc>
          <w:tcPr>
            <w:tcW w:w="1484"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00000E5" w14:textId="77777777" w:rsidR="00540896" w:rsidRPr="00C7190E" w:rsidRDefault="00540896">
            <w:pPr>
              <w:spacing w:line="276" w:lineRule="auto"/>
              <w:rPr>
                <w:rFonts w:eastAsia="Calibri" w:cs="Times New Roman"/>
                <w:sz w:val="20"/>
                <w:szCs w:val="20"/>
              </w:rPr>
            </w:pPr>
          </w:p>
        </w:tc>
        <w:tc>
          <w:tcPr>
            <w:tcW w:w="3514"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0E6" w14:textId="77777777" w:rsidR="00540896" w:rsidRPr="00C7190E" w:rsidRDefault="00AD5485">
            <w:pPr>
              <w:spacing w:line="276" w:lineRule="auto"/>
              <w:rPr>
                <w:rFonts w:eastAsia="Calibri" w:cs="Times New Roman"/>
                <w:sz w:val="20"/>
                <w:szCs w:val="20"/>
              </w:rPr>
            </w:pPr>
            <w:r w:rsidRPr="00C7190E">
              <w:rPr>
                <w:rFonts w:eastAsia="Calibri" w:cs="Times New Roman"/>
                <w:i/>
                <w:sz w:val="20"/>
                <w:szCs w:val="20"/>
              </w:rPr>
              <w:t>Mense</w:t>
            </w:r>
          </w:p>
        </w:tc>
        <w:tc>
          <w:tcPr>
            <w:tcW w:w="1159"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0E7" w14:textId="77777777" w:rsidR="00540896" w:rsidRPr="00C7190E" w:rsidRDefault="00540896">
            <w:pPr>
              <w:spacing w:line="276" w:lineRule="auto"/>
              <w:rPr>
                <w:rFonts w:eastAsia="Calibri" w:cs="Times New Roman"/>
                <w:sz w:val="20"/>
                <w:szCs w:val="20"/>
              </w:rPr>
            </w:pPr>
          </w:p>
        </w:tc>
        <w:tc>
          <w:tcPr>
            <w:tcW w:w="1159"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0E8" w14:textId="77777777" w:rsidR="00540896" w:rsidRPr="00C7190E" w:rsidRDefault="00540896">
            <w:pPr>
              <w:spacing w:line="276" w:lineRule="auto"/>
              <w:rPr>
                <w:rFonts w:eastAsia="Calibri" w:cs="Times New Roman"/>
                <w:sz w:val="20"/>
                <w:szCs w:val="20"/>
              </w:rPr>
            </w:pPr>
          </w:p>
        </w:tc>
        <w:tc>
          <w:tcPr>
            <w:tcW w:w="1159"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0E9" w14:textId="77777777" w:rsidR="00540896" w:rsidRPr="00C7190E" w:rsidRDefault="00540896">
            <w:pPr>
              <w:spacing w:line="276" w:lineRule="auto"/>
              <w:rPr>
                <w:rFonts w:eastAsia="Calibri" w:cs="Times New Roman"/>
                <w:sz w:val="20"/>
                <w:szCs w:val="20"/>
              </w:rPr>
            </w:pPr>
          </w:p>
        </w:tc>
        <w:tc>
          <w:tcPr>
            <w:tcW w:w="1159"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0EA" w14:textId="77777777" w:rsidR="00540896" w:rsidRPr="00C7190E" w:rsidRDefault="00540896">
            <w:pPr>
              <w:spacing w:line="276" w:lineRule="auto"/>
              <w:rPr>
                <w:rFonts w:eastAsia="Calibri" w:cs="Times New Roman"/>
                <w:sz w:val="20"/>
                <w:szCs w:val="20"/>
              </w:rPr>
            </w:pPr>
          </w:p>
        </w:tc>
      </w:tr>
      <w:tr w:rsidR="00540896" w:rsidRPr="00C7190E" w14:paraId="3620389B" w14:textId="77777777" w:rsidTr="00C7190E">
        <w:trPr>
          <w:trHeight w:val="300"/>
        </w:trPr>
        <w:tc>
          <w:tcPr>
            <w:tcW w:w="1484"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00000EB" w14:textId="77777777" w:rsidR="00540896" w:rsidRPr="00C7190E" w:rsidRDefault="00540896">
            <w:pPr>
              <w:spacing w:line="276" w:lineRule="auto"/>
              <w:rPr>
                <w:rFonts w:eastAsia="Calibri" w:cs="Times New Roman"/>
                <w:sz w:val="20"/>
                <w:szCs w:val="20"/>
              </w:rPr>
            </w:pPr>
          </w:p>
        </w:tc>
        <w:tc>
          <w:tcPr>
            <w:tcW w:w="3514"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0EC" w14:textId="77777777" w:rsidR="00540896" w:rsidRPr="00C7190E" w:rsidRDefault="00AD5485">
            <w:pPr>
              <w:spacing w:line="276" w:lineRule="auto"/>
              <w:rPr>
                <w:rFonts w:eastAsia="Calibri" w:cs="Times New Roman"/>
                <w:sz w:val="20"/>
                <w:szCs w:val="20"/>
              </w:rPr>
            </w:pPr>
            <w:r w:rsidRPr="00C7190E">
              <w:rPr>
                <w:rFonts w:eastAsia="Calibri" w:cs="Times New Roman"/>
                <w:i/>
                <w:sz w:val="20"/>
                <w:szCs w:val="20"/>
              </w:rPr>
              <w:t>Unità di strada</w:t>
            </w:r>
          </w:p>
        </w:tc>
        <w:tc>
          <w:tcPr>
            <w:tcW w:w="1159"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0ED" w14:textId="77777777" w:rsidR="00540896" w:rsidRPr="00C7190E" w:rsidRDefault="00540896">
            <w:pPr>
              <w:spacing w:line="276" w:lineRule="auto"/>
              <w:rPr>
                <w:rFonts w:eastAsia="Calibri" w:cs="Times New Roman"/>
                <w:sz w:val="20"/>
                <w:szCs w:val="20"/>
              </w:rPr>
            </w:pPr>
          </w:p>
        </w:tc>
        <w:tc>
          <w:tcPr>
            <w:tcW w:w="1159"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0EE" w14:textId="77777777" w:rsidR="00540896" w:rsidRPr="00C7190E" w:rsidRDefault="00540896">
            <w:pPr>
              <w:spacing w:line="276" w:lineRule="auto"/>
              <w:rPr>
                <w:rFonts w:eastAsia="Calibri" w:cs="Times New Roman"/>
                <w:sz w:val="20"/>
                <w:szCs w:val="20"/>
              </w:rPr>
            </w:pPr>
          </w:p>
        </w:tc>
        <w:tc>
          <w:tcPr>
            <w:tcW w:w="1159"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0EF" w14:textId="77777777" w:rsidR="00540896" w:rsidRPr="00C7190E" w:rsidRDefault="00540896">
            <w:pPr>
              <w:spacing w:line="276" w:lineRule="auto"/>
              <w:rPr>
                <w:rFonts w:eastAsia="Calibri" w:cs="Times New Roman"/>
                <w:sz w:val="20"/>
                <w:szCs w:val="20"/>
              </w:rPr>
            </w:pPr>
          </w:p>
        </w:tc>
        <w:tc>
          <w:tcPr>
            <w:tcW w:w="1159"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0F0" w14:textId="77777777" w:rsidR="00540896" w:rsidRPr="00C7190E" w:rsidRDefault="00540896">
            <w:pPr>
              <w:spacing w:line="276" w:lineRule="auto"/>
              <w:rPr>
                <w:rFonts w:eastAsia="Calibri" w:cs="Times New Roman"/>
                <w:sz w:val="20"/>
                <w:szCs w:val="20"/>
              </w:rPr>
            </w:pPr>
          </w:p>
        </w:tc>
      </w:tr>
      <w:tr w:rsidR="00540896" w:rsidRPr="00C7190E" w14:paraId="0D286E06" w14:textId="77777777" w:rsidTr="00C7190E">
        <w:trPr>
          <w:trHeight w:val="300"/>
        </w:trPr>
        <w:tc>
          <w:tcPr>
            <w:tcW w:w="1484"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00000F1" w14:textId="77777777" w:rsidR="00540896" w:rsidRPr="00C7190E" w:rsidRDefault="00540896">
            <w:pPr>
              <w:spacing w:line="276" w:lineRule="auto"/>
              <w:rPr>
                <w:rFonts w:eastAsia="Calibri" w:cs="Times New Roman"/>
                <w:sz w:val="20"/>
                <w:szCs w:val="20"/>
              </w:rPr>
            </w:pPr>
          </w:p>
        </w:tc>
        <w:tc>
          <w:tcPr>
            <w:tcW w:w="3514"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0F2" w14:textId="77777777" w:rsidR="00540896" w:rsidRPr="00C7190E" w:rsidRDefault="00AD5485">
            <w:pPr>
              <w:spacing w:line="276" w:lineRule="auto"/>
              <w:rPr>
                <w:rFonts w:eastAsia="Calibri" w:cs="Times New Roman"/>
                <w:sz w:val="20"/>
                <w:szCs w:val="20"/>
              </w:rPr>
            </w:pPr>
            <w:r w:rsidRPr="00C7190E">
              <w:rPr>
                <w:rFonts w:eastAsia="Calibri" w:cs="Times New Roman"/>
                <w:i/>
                <w:sz w:val="20"/>
                <w:szCs w:val="20"/>
              </w:rPr>
              <w:t>Pronto Intervento Sociale</w:t>
            </w:r>
          </w:p>
        </w:tc>
        <w:tc>
          <w:tcPr>
            <w:tcW w:w="1159"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0F3" w14:textId="77777777" w:rsidR="00540896" w:rsidRPr="00C7190E" w:rsidRDefault="00540896">
            <w:pPr>
              <w:spacing w:line="276" w:lineRule="auto"/>
              <w:rPr>
                <w:rFonts w:eastAsia="Calibri" w:cs="Times New Roman"/>
                <w:sz w:val="20"/>
                <w:szCs w:val="20"/>
              </w:rPr>
            </w:pPr>
          </w:p>
        </w:tc>
        <w:tc>
          <w:tcPr>
            <w:tcW w:w="1159"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0F4" w14:textId="77777777" w:rsidR="00540896" w:rsidRPr="00C7190E" w:rsidRDefault="00540896">
            <w:pPr>
              <w:spacing w:line="276" w:lineRule="auto"/>
              <w:rPr>
                <w:rFonts w:eastAsia="Calibri" w:cs="Times New Roman"/>
                <w:sz w:val="20"/>
                <w:szCs w:val="20"/>
              </w:rPr>
            </w:pPr>
          </w:p>
        </w:tc>
        <w:tc>
          <w:tcPr>
            <w:tcW w:w="1159"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0F5" w14:textId="77777777" w:rsidR="00540896" w:rsidRPr="00C7190E" w:rsidRDefault="00540896">
            <w:pPr>
              <w:spacing w:line="276" w:lineRule="auto"/>
              <w:rPr>
                <w:rFonts w:eastAsia="Calibri" w:cs="Times New Roman"/>
                <w:sz w:val="20"/>
                <w:szCs w:val="20"/>
              </w:rPr>
            </w:pPr>
          </w:p>
        </w:tc>
        <w:tc>
          <w:tcPr>
            <w:tcW w:w="1159"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0F6" w14:textId="77777777" w:rsidR="00540896" w:rsidRPr="00C7190E" w:rsidRDefault="00540896">
            <w:pPr>
              <w:spacing w:line="276" w:lineRule="auto"/>
              <w:rPr>
                <w:rFonts w:eastAsia="Calibri" w:cs="Times New Roman"/>
                <w:sz w:val="20"/>
                <w:szCs w:val="20"/>
              </w:rPr>
            </w:pPr>
          </w:p>
        </w:tc>
      </w:tr>
      <w:tr w:rsidR="00540896" w:rsidRPr="00C7190E" w14:paraId="63119C3E" w14:textId="77777777" w:rsidTr="00C7190E">
        <w:trPr>
          <w:trHeight w:val="300"/>
        </w:trPr>
        <w:tc>
          <w:tcPr>
            <w:tcW w:w="1484"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00000F7" w14:textId="77777777" w:rsidR="00540896" w:rsidRPr="00C7190E" w:rsidRDefault="00AD5485">
            <w:pPr>
              <w:spacing w:line="276" w:lineRule="auto"/>
              <w:rPr>
                <w:rFonts w:eastAsia="Calibri" w:cs="Times New Roman"/>
                <w:b/>
                <w:i/>
                <w:sz w:val="20"/>
                <w:szCs w:val="20"/>
              </w:rPr>
            </w:pPr>
            <w:r w:rsidRPr="00C7190E">
              <w:rPr>
                <w:rFonts w:eastAsia="Calibri" w:cs="Times New Roman"/>
                <w:b/>
                <w:i/>
                <w:sz w:val="20"/>
                <w:szCs w:val="20"/>
              </w:rPr>
              <w:t>Servizi di accoglienza notturna</w:t>
            </w:r>
          </w:p>
        </w:tc>
        <w:tc>
          <w:tcPr>
            <w:tcW w:w="3514" w:type="dxa"/>
            <w:tcBorders>
              <w:top w:val="single" w:sz="6" w:space="0" w:color="000000"/>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14:paraId="000000F8" w14:textId="77777777" w:rsidR="00540896" w:rsidRPr="00C7190E" w:rsidRDefault="00AD5485">
            <w:pPr>
              <w:spacing w:line="276" w:lineRule="auto"/>
              <w:rPr>
                <w:rFonts w:eastAsia="Calibri" w:cs="Times New Roman"/>
                <w:sz w:val="20"/>
                <w:szCs w:val="20"/>
              </w:rPr>
            </w:pPr>
            <w:r w:rsidRPr="00C7190E">
              <w:rPr>
                <w:rFonts w:eastAsia="Calibri" w:cs="Times New Roman"/>
                <w:i/>
                <w:sz w:val="20"/>
                <w:szCs w:val="20"/>
              </w:rPr>
              <w:t>Dormitori di emergenza</w:t>
            </w:r>
          </w:p>
        </w:tc>
        <w:tc>
          <w:tcPr>
            <w:tcW w:w="1159"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00000F9" w14:textId="77777777" w:rsidR="00540896" w:rsidRPr="00C7190E" w:rsidRDefault="00540896">
            <w:pPr>
              <w:spacing w:line="276" w:lineRule="auto"/>
              <w:rPr>
                <w:rFonts w:eastAsia="Calibri" w:cs="Times New Roman"/>
                <w:sz w:val="20"/>
                <w:szCs w:val="20"/>
              </w:rPr>
            </w:pPr>
          </w:p>
        </w:tc>
        <w:tc>
          <w:tcPr>
            <w:tcW w:w="1159"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00000FA" w14:textId="77777777" w:rsidR="00540896" w:rsidRPr="00C7190E" w:rsidRDefault="00540896">
            <w:pPr>
              <w:spacing w:line="276" w:lineRule="auto"/>
              <w:rPr>
                <w:rFonts w:eastAsia="Calibri" w:cs="Times New Roman"/>
                <w:sz w:val="20"/>
                <w:szCs w:val="20"/>
              </w:rPr>
            </w:pPr>
          </w:p>
        </w:tc>
        <w:tc>
          <w:tcPr>
            <w:tcW w:w="1159"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00000FB" w14:textId="77777777" w:rsidR="00540896" w:rsidRPr="00C7190E" w:rsidRDefault="00540896">
            <w:pPr>
              <w:spacing w:line="276" w:lineRule="auto"/>
              <w:rPr>
                <w:rFonts w:eastAsia="Calibri" w:cs="Times New Roman"/>
                <w:sz w:val="20"/>
                <w:szCs w:val="20"/>
              </w:rPr>
            </w:pPr>
          </w:p>
        </w:tc>
        <w:tc>
          <w:tcPr>
            <w:tcW w:w="1159"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00000FC" w14:textId="77777777" w:rsidR="00540896" w:rsidRPr="00C7190E" w:rsidRDefault="00540896">
            <w:pPr>
              <w:spacing w:line="276" w:lineRule="auto"/>
              <w:rPr>
                <w:rFonts w:eastAsia="Calibri" w:cs="Times New Roman"/>
                <w:sz w:val="20"/>
                <w:szCs w:val="20"/>
              </w:rPr>
            </w:pPr>
          </w:p>
        </w:tc>
      </w:tr>
      <w:tr w:rsidR="00540896" w:rsidRPr="00C7190E" w14:paraId="35A3DBFA" w14:textId="77777777" w:rsidTr="00C7190E">
        <w:trPr>
          <w:trHeight w:val="300"/>
        </w:trPr>
        <w:tc>
          <w:tcPr>
            <w:tcW w:w="1484"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00000FD" w14:textId="77777777" w:rsidR="00540896" w:rsidRPr="00C7190E" w:rsidRDefault="00540896">
            <w:pPr>
              <w:spacing w:line="276" w:lineRule="auto"/>
              <w:rPr>
                <w:rFonts w:eastAsia="Calibri" w:cs="Times New Roman"/>
                <w:sz w:val="20"/>
                <w:szCs w:val="20"/>
              </w:rPr>
            </w:pPr>
          </w:p>
        </w:tc>
        <w:tc>
          <w:tcPr>
            <w:tcW w:w="3514" w:type="dxa"/>
            <w:tcBorders>
              <w:top w:val="single" w:sz="6" w:space="0" w:color="000000"/>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14:paraId="000000FE" w14:textId="77777777" w:rsidR="00540896" w:rsidRPr="00C7190E" w:rsidRDefault="00AD5485">
            <w:pPr>
              <w:spacing w:line="276" w:lineRule="auto"/>
              <w:rPr>
                <w:rFonts w:eastAsia="Calibri" w:cs="Times New Roman"/>
                <w:sz w:val="20"/>
                <w:szCs w:val="20"/>
              </w:rPr>
            </w:pPr>
            <w:r w:rsidRPr="00C7190E">
              <w:rPr>
                <w:rFonts w:eastAsia="Calibri" w:cs="Times New Roman"/>
                <w:i/>
                <w:sz w:val="20"/>
                <w:szCs w:val="20"/>
              </w:rPr>
              <w:t>Dormitori notturni</w:t>
            </w:r>
          </w:p>
        </w:tc>
        <w:tc>
          <w:tcPr>
            <w:tcW w:w="1159"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00000FF" w14:textId="77777777" w:rsidR="00540896" w:rsidRPr="00C7190E" w:rsidRDefault="00540896">
            <w:pPr>
              <w:spacing w:line="276" w:lineRule="auto"/>
              <w:rPr>
                <w:rFonts w:eastAsia="Calibri" w:cs="Times New Roman"/>
                <w:sz w:val="20"/>
                <w:szCs w:val="20"/>
              </w:rPr>
            </w:pPr>
          </w:p>
        </w:tc>
        <w:tc>
          <w:tcPr>
            <w:tcW w:w="1159"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0000100" w14:textId="77777777" w:rsidR="00540896" w:rsidRPr="00C7190E" w:rsidRDefault="00540896">
            <w:pPr>
              <w:spacing w:line="276" w:lineRule="auto"/>
              <w:rPr>
                <w:rFonts w:eastAsia="Calibri" w:cs="Times New Roman"/>
                <w:sz w:val="20"/>
                <w:szCs w:val="20"/>
              </w:rPr>
            </w:pPr>
          </w:p>
        </w:tc>
        <w:tc>
          <w:tcPr>
            <w:tcW w:w="1159"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0000101" w14:textId="77777777" w:rsidR="00540896" w:rsidRPr="00C7190E" w:rsidRDefault="00540896">
            <w:pPr>
              <w:spacing w:line="276" w:lineRule="auto"/>
              <w:rPr>
                <w:rFonts w:eastAsia="Calibri" w:cs="Times New Roman"/>
                <w:sz w:val="20"/>
                <w:szCs w:val="20"/>
              </w:rPr>
            </w:pPr>
          </w:p>
        </w:tc>
        <w:tc>
          <w:tcPr>
            <w:tcW w:w="1159"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0000102" w14:textId="77777777" w:rsidR="00540896" w:rsidRPr="00C7190E" w:rsidRDefault="00540896">
            <w:pPr>
              <w:spacing w:line="276" w:lineRule="auto"/>
              <w:rPr>
                <w:rFonts w:eastAsia="Calibri" w:cs="Times New Roman"/>
                <w:sz w:val="20"/>
                <w:szCs w:val="20"/>
              </w:rPr>
            </w:pPr>
          </w:p>
        </w:tc>
      </w:tr>
      <w:tr w:rsidR="00540896" w:rsidRPr="00C7190E" w14:paraId="6A3ADD69" w14:textId="77777777" w:rsidTr="00C7190E">
        <w:trPr>
          <w:trHeight w:val="300"/>
        </w:trPr>
        <w:tc>
          <w:tcPr>
            <w:tcW w:w="1484"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0000103" w14:textId="77777777" w:rsidR="00540896" w:rsidRPr="00C7190E" w:rsidRDefault="00540896">
            <w:pPr>
              <w:spacing w:line="276" w:lineRule="auto"/>
              <w:rPr>
                <w:rFonts w:eastAsia="Calibri" w:cs="Times New Roman"/>
                <w:sz w:val="20"/>
                <w:szCs w:val="20"/>
              </w:rPr>
            </w:pPr>
          </w:p>
        </w:tc>
        <w:tc>
          <w:tcPr>
            <w:tcW w:w="3514" w:type="dxa"/>
            <w:tcBorders>
              <w:top w:val="single" w:sz="6" w:space="0" w:color="000000"/>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14:paraId="00000104" w14:textId="77777777" w:rsidR="00540896" w:rsidRPr="00C7190E" w:rsidRDefault="00AD5485">
            <w:pPr>
              <w:spacing w:line="276" w:lineRule="auto"/>
              <w:rPr>
                <w:rFonts w:eastAsia="Calibri" w:cs="Times New Roman"/>
                <w:sz w:val="20"/>
                <w:szCs w:val="20"/>
              </w:rPr>
            </w:pPr>
            <w:r w:rsidRPr="00C7190E">
              <w:rPr>
                <w:rFonts w:eastAsia="Calibri" w:cs="Times New Roman"/>
                <w:i/>
                <w:sz w:val="20"/>
                <w:szCs w:val="20"/>
              </w:rPr>
              <w:t>Comunità semiresidenziali e residenziali</w:t>
            </w:r>
          </w:p>
        </w:tc>
        <w:tc>
          <w:tcPr>
            <w:tcW w:w="1159"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0000105" w14:textId="77777777" w:rsidR="00540896" w:rsidRPr="00C7190E" w:rsidRDefault="00540896">
            <w:pPr>
              <w:spacing w:line="276" w:lineRule="auto"/>
              <w:rPr>
                <w:rFonts w:eastAsia="Calibri" w:cs="Times New Roman"/>
                <w:sz w:val="20"/>
                <w:szCs w:val="20"/>
              </w:rPr>
            </w:pPr>
          </w:p>
        </w:tc>
        <w:tc>
          <w:tcPr>
            <w:tcW w:w="1159"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0000106" w14:textId="77777777" w:rsidR="00540896" w:rsidRPr="00C7190E" w:rsidRDefault="00540896">
            <w:pPr>
              <w:spacing w:line="276" w:lineRule="auto"/>
              <w:rPr>
                <w:rFonts w:eastAsia="Calibri" w:cs="Times New Roman"/>
                <w:sz w:val="20"/>
                <w:szCs w:val="20"/>
              </w:rPr>
            </w:pPr>
          </w:p>
        </w:tc>
        <w:tc>
          <w:tcPr>
            <w:tcW w:w="1159"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0000107" w14:textId="77777777" w:rsidR="00540896" w:rsidRPr="00C7190E" w:rsidRDefault="00540896">
            <w:pPr>
              <w:spacing w:line="276" w:lineRule="auto"/>
              <w:rPr>
                <w:rFonts w:eastAsia="Calibri" w:cs="Times New Roman"/>
                <w:sz w:val="20"/>
                <w:szCs w:val="20"/>
              </w:rPr>
            </w:pPr>
          </w:p>
        </w:tc>
        <w:tc>
          <w:tcPr>
            <w:tcW w:w="1159"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0000108" w14:textId="77777777" w:rsidR="00540896" w:rsidRPr="00C7190E" w:rsidRDefault="00540896">
            <w:pPr>
              <w:spacing w:line="276" w:lineRule="auto"/>
              <w:rPr>
                <w:rFonts w:eastAsia="Calibri" w:cs="Times New Roman"/>
                <w:sz w:val="20"/>
                <w:szCs w:val="20"/>
              </w:rPr>
            </w:pPr>
          </w:p>
        </w:tc>
      </w:tr>
      <w:tr w:rsidR="00540896" w:rsidRPr="00C7190E" w14:paraId="6F4CEBF2" w14:textId="77777777" w:rsidTr="00C7190E">
        <w:trPr>
          <w:trHeight w:val="480"/>
        </w:trPr>
        <w:tc>
          <w:tcPr>
            <w:tcW w:w="1484"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0000109" w14:textId="77777777" w:rsidR="00540896" w:rsidRPr="00C7190E" w:rsidRDefault="00540896">
            <w:pPr>
              <w:spacing w:line="276" w:lineRule="auto"/>
              <w:rPr>
                <w:rFonts w:eastAsia="Calibri" w:cs="Times New Roman"/>
                <w:sz w:val="20"/>
                <w:szCs w:val="20"/>
              </w:rPr>
            </w:pPr>
          </w:p>
        </w:tc>
        <w:tc>
          <w:tcPr>
            <w:tcW w:w="3514" w:type="dxa"/>
            <w:tcBorders>
              <w:top w:val="single" w:sz="6" w:space="0" w:color="000000"/>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14:paraId="0000010A" w14:textId="77777777" w:rsidR="00540896" w:rsidRPr="00C7190E" w:rsidRDefault="00AD5485">
            <w:pPr>
              <w:spacing w:line="276" w:lineRule="auto"/>
              <w:rPr>
                <w:rFonts w:eastAsia="Calibri" w:cs="Times New Roman"/>
                <w:sz w:val="20"/>
                <w:szCs w:val="20"/>
              </w:rPr>
            </w:pPr>
            <w:r w:rsidRPr="00C7190E">
              <w:rPr>
                <w:rFonts w:eastAsia="Calibri" w:cs="Times New Roman"/>
                <w:i/>
                <w:sz w:val="20"/>
                <w:szCs w:val="20"/>
              </w:rPr>
              <w:t>Alloggi protetti o autogestiti (accoglienza di secondo livello)</w:t>
            </w:r>
          </w:p>
        </w:tc>
        <w:tc>
          <w:tcPr>
            <w:tcW w:w="1159"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000010B" w14:textId="77777777" w:rsidR="00540896" w:rsidRPr="00C7190E" w:rsidRDefault="00540896">
            <w:pPr>
              <w:spacing w:line="276" w:lineRule="auto"/>
              <w:rPr>
                <w:rFonts w:eastAsia="Calibri" w:cs="Times New Roman"/>
                <w:sz w:val="20"/>
                <w:szCs w:val="20"/>
              </w:rPr>
            </w:pPr>
          </w:p>
        </w:tc>
        <w:tc>
          <w:tcPr>
            <w:tcW w:w="1159"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000010C" w14:textId="77777777" w:rsidR="00540896" w:rsidRPr="00C7190E" w:rsidRDefault="00540896">
            <w:pPr>
              <w:spacing w:line="276" w:lineRule="auto"/>
              <w:rPr>
                <w:rFonts w:eastAsia="Calibri" w:cs="Times New Roman"/>
                <w:sz w:val="20"/>
                <w:szCs w:val="20"/>
              </w:rPr>
            </w:pPr>
          </w:p>
        </w:tc>
        <w:tc>
          <w:tcPr>
            <w:tcW w:w="1159"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000010D" w14:textId="77777777" w:rsidR="00540896" w:rsidRPr="00C7190E" w:rsidRDefault="00540896">
            <w:pPr>
              <w:spacing w:line="276" w:lineRule="auto"/>
              <w:rPr>
                <w:rFonts w:eastAsia="Calibri" w:cs="Times New Roman"/>
                <w:sz w:val="20"/>
                <w:szCs w:val="20"/>
              </w:rPr>
            </w:pPr>
          </w:p>
        </w:tc>
        <w:tc>
          <w:tcPr>
            <w:tcW w:w="1159"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000010E" w14:textId="77777777" w:rsidR="00540896" w:rsidRPr="00C7190E" w:rsidRDefault="00540896">
            <w:pPr>
              <w:spacing w:line="276" w:lineRule="auto"/>
              <w:rPr>
                <w:rFonts w:eastAsia="Calibri" w:cs="Times New Roman"/>
                <w:sz w:val="20"/>
                <w:szCs w:val="20"/>
              </w:rPr>
            </w:pPr>
          </w:p>
        </w:tc>
      </w:tr>
      <w:tr w:rsidR="00540896" w:rsidRPr="00C7190E" w14:paraId="750484D8" w14:textId="77777777" w:rsidTr="00C7190E">
        <w:trPr>
          <w:trHeight w:val="300"/>
        </w:trPr>
        <w:tc>
          <w:tcPr>
            <w:tcW w:w="1484" w:type="dxa"/>
            <w:vMerge w:val="restart"/>
            <w:tcBorders>
              <w:top w:val="single" w:sz="6" w:space="0" w:color="000000"/>
              <w:left w:val="single" w:sz="6" w:space="0" w:color="000000"/>
              <w:bottom w:val="single" w:sz="6" w:space="0" w:color="000000"/>
              <w:right w:val="single" w:sz="6" w:space="0" w:color="000000"/>
            </w:tcBorders>
            <w:shd w:val="clear" w:color="auto" w:fill="EFEFEF"/>
            <w:tcMar>
              <w:top w:w="0" w:type="dxa"/>
              <w:left w:w="40" w:type="dxa"/>
              <w:bottom w:w="0" w:type="dxa"/>
              <w:right w:w="40" w:type="dxa"/>
            </w:tcMar>
            <w:vAlign w:val="center"/>
          </w:tcPr>
          <w:p w14:paraId="0000010F" w14:textId="77777777" w:rsidR="00540896" w:rsidRPr="00C7190E" w:rsidRDefault="00AD5485">
            <w:pPr>
              <w:spacing w:line="276" w:lineRule="auto"/>
              <w:rPr>
                <w:rFonts w:eastAsia="Calibri" w:cs="Times New Roman"/>
                <w:b/>
                <w:i/>
                <w:sz w:val="20"/>
                <w:szCs w:val="20"/>
              </w:rPr>
            </w:pPr>
            <w:r w:rsidRPr="00C7190E">
              <w:rPr>
                <w:rFonts w:eastAsia="Calibri" w:cs="Times New Roman"/>
                <w:b/>
                <w:i/>
                <w:sz w:val="20"/>
                <w:szCs w:val="20"/>
              </w:rPr>
              <w:t>Servizi di accoglienza diurna</w:t>
            </w:r>
          </w:p>
        </w:tc>
        <w:tc>
          <w:tcPr>
            <w:tcW w:w="3514"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110" w14:textId="77777777" w:rsidR="00540896" w:rsidRPr="00C7190E" w:rsidRDefault="00AD5485">
            <w:pPr>
              <w:spacing w:line="276" w:lineRule="auto"/>
              <w:rPr>
                <w:rFonts w:eastAsia="Calibri" w:cs="Times New Roman"/>
                <w:sz w:val="20"/>
                <w:szCs w:val="20"/>
              </w:rPr>
            </w:pPr>
            <w:r w:rsidRPr="00C7190E">
              <w:rPr>
                <w:rFonts w:eastAsia="Calibri" w:cs="Times New Roman"/>
                <w:i/>
                <w:sz w:val="20"/>
                <w:szCs w:val="20"/>
              </w:rPr>
              <w:t>Centri servizi per il contrasto alla povertà (diurni)</w:t>
            </w:r>
          </w:p>
        </w:tc>
        <w:tc>
          <w:tcPr>
            <w:tcW w:w="1159"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111" w14:textId="77777777" w:rsidR="00540896" w:rsidRPr="00C7190E" w:rsidRDefault="00540896">
            <w:pPr>
              <w:spacing w:line="276" w:lineRule="auto"/>
              <w:rPr>
                <w:rFonts w:eastAsia="Calibri" w:cs="Times New Roman"/>
                <w:sz w:val="20"/>
                <w:szCs w:val="20"/>
              </w:rPr>
            </w:pPr>
          </w:p>
        </w:tc>
        <w:tc>
          <w:tcPr>
            <w:tcW w:w="1159"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112" w14:textId="77777777" w:rsidR="00540896" w:rsidRPr="00C7190E" w:rsidRDefault="00540896">
            <w:pPr>
              <w:spacing w:line="276" w:lineRule="auto"/>
              <w:rPr>
                <w:rFonts w:eastAsia="Calibri" w:cs="Times New Roman"/>
                <w:sz w:val="20"/>
                <w:szCs w:val="20"/>
              </w:rPr>
            </w:pPr>
          </w:p>
        </w:tc>
        <w:tc>
          <w:tcPr>
            <w:tcW w:w="1159"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113" w14:textId="77777777" w:rsidR="00540896" w:rsidRPr="00C7190E" w:rsidRDefault="00540896">
            <w:pPr>
              <w:spacing w:line="276" w:lineRule="auto"/>
              <w:rPr>
                <w:rFonts w:eastAsia="Calibri" w:cs="Times New Roman"/>
                <w:sz w:val="20"/>
                <w:szCs w:val="20"/>
              </w:rPr>
            </w:pPr>
          </w:p>
        </w:tc>
        <w:tc>
          <w:tcPr>
            <w:tcW w:w="1159"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114" w14:textId="77777777" w:rsidR="00540896" w:rsidRPr="00C7190E" w:rsidRDefault="00540896">
            <w:pPr>
              <w:spacing w:line="276" w:lineRule="auto"/>
              <w:rPr>
                <w:rFonts w:eastAsia="Calibri" w:cs="Times New Roman"/>
                <w:sz w:val="20"/>
                <w:szCs w:val="20"/>
              </w:rPr>
            </w:pPr>
          </w:p>
        </w:tc>
      </w:tr>
      <w:tr w:rsidR="00540896" w:rsidRPr="00C7190E" w14:paraId="49693BE5" w14:textId="77777777" w:rsidTr="00C7190E">
        <w:trPr>
          <w:trHeight w:val="300"/>
        </w:trPr>
        <w:tc>
          <w:tcPr>
            <w:tcW w:w="1484"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0000115" w14:textId="77777777" w:rsidR="00540896" w:rsidRPr="00C7190E" w:rsidRDefault="00540896">
            <w:pPr>
              <w:spacing w:line="276" w:lineRule="auto"/>
              <w:rPr>
                <w:rFonts w:eastAsia="Calibri" w:cs="Times New Roman"/>
                <w:sz w:val="20"/>
                <w:szCs w:val="20"/>
              </w:rPr>
            </w:pPr>
          </w:p>
        </w:tc>
        <w:tc>
          <w:tcPr>
            <w:tcW w:w="3514"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116" w14:textId="77777777" w:rsidR="00540896" w:rsidRPr="00C7190E" w:rsidRDefault="00AD5485">
            <w:pPr>
              <w:spacing w:line="276" w:lineRule="auto"/>
              <w:rPr>
                <w:rFonts w:eastAsia="Calibri" w:cs="Times New Roman"/>
                <w:sz w:val="20"/>
                <w:szCs w:val="20"/>
              </w:rPr>
            </w:pPr>
            <w:r w:rsidRPr="00C7190E">
              <w:rPr>
                <w:rFonts w:eastAsia="Calibri" w:cs="Times New Roman"/>
                <w:i/>
                <w:sz w:val="20"/>
                <w:szCs w:val="20"/>
              </w:rPr>
              <w:t>Comunità residenziali</w:t>
            </w:r>
          </w:p>
        </w:tc>
        <w:tc>
          <w:tcPr>
            <w:tcW w:w="1159"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117" w14:textId="77777777" w:rsidR="00540896" w:rsidRPr="00C7190E" w:rsidRDefault="00540896">
            <w:pPr>
              <w:spacing w:line="276" w:lineRule="auto"/>
              <w:rPr>
                <w:rFonts w:eastAsia="Calibri" w:cs="Times New Roman"/>
                <w:sz w:val="20"/>
                <w:szCs w:val="20"/>
              </w:rPr>
            </w:pPr>
          </w:p>
        </w:tc>
        <w:tc>
          <w:tcPr>
            <w:tcW w:w="1159"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118" w14:textId="77777777" w:rsidR="00540896" w:rsidRPr="00C7190E" w:rsidRDefault="00540896">
            <w:pPr>
              <w:spacing w:line="276" w:lineRule="auto"/>
              <w:rPr>
                <w:rFonts w:eastAsia="Calibri" w:cs="Times New Roman"/>
                <w:sz w:val="20"/>
                <w:szCs w:val="20"/>
              </w:rPr>
            </w:pPr>
          </w:p>
        </w:tc>
        <w:tc>
          <w:tcPr>
            <w:tcW w:w="1159"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119" w14:textId="77777777" w:rsidR="00540896" w:rsidRPr="00C7190E" w:rsidRDefault="00540896">
            <w:pPr>
              <w:spacing w:line="276" w:lineRule="auto"/>
              <w:rPr>
                <w:rFonts w:eastAsia="Calibri" w:cs="Times New Roman"/>
                <w:sz w:val="20"/>
                <w:szCs w:val="20"/>
              </w:rPr>
            </w:pPr>
          </w:p>
        </w:tc>
        <w:tc>
          <w:tcPr>
            <w:tcW w:w="1159"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11A" w14:textId="77777777" w:rsidR="00540896" w:rsidRPr="00C7190E" w:rsidRDefault="00540896">
            <w:pPr>
              <w:spacing w:line="276" w:lineRule="auto"/>
              <w:rPr>
                <w:rFonts w:eastAsia="Calibri" w:cs="Times New Roman"/>
                <w:sz w:val="20"/>
                <w:szCs w:val="20"/>
              </w:rPr>
            </w:pPr>
          </w:p>
        </w:tc>
      </w:tr>
      <w:tr w:rsidR="00540896" w:rsidRPr="00C7190E" w14:paraId="652B898B" w14:textId="77777777" w:rsidTr="00C7190E">
        <w:trPr>
          <w:trHeight w:val="720"/>
        </w:trPr>
        <w:tc>
          <w:tcPr>
            <w:tcW w:w="1484"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000011B" w14:textId="77777777" w:rsidR="00540896" w:rsidRPr="00C7190E" w:rsidRDefault="00540896">
            <w:pPr>
              <w:spacing w:line="276" w:lineRule="auto"/>
              <w:rPr>
                <w:rFonts w:eastAsia="Calibri" w:cs="Times New Roman"/>
                <w:sz w:val="20"/>
                <w:szCs w:val="20"/>
              </w:rPr>
            </w:pPr>
          </w:p>
        </w:tc>
        <w:tc>
          <w:tcPr>
            <w:tcW w:w="3514"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11C" w14:textId="77777777" w:rsidR="00540896" w:rsidRPr="00C7190E" w:rsidRDefault="00AD5485">
            <w:pPr>
              <w:spacing w:line="276" w:lineRule="auto"/>
              <w:rPr>
                <w:rFonts w:eastAsia="Calibri" w:cs="Times New Roman"/>
                <w:sz w:val="20"/>
                <w:szCs w:val="20"/>
              </w:rPr>
            </w:pPr>
            <w:r w:rsidRPr="00C7190E">
              <w:rPr>
                <w:rFonts w:eastAsia="Calibri" w:cs="Times New Roman"/>
                <w:i/>
                <w:sz w:val="20"/>
                <w:szCs w:val="20"/>
              </w:rPr>
              <w:t>Circoli ricreativi o laboratori destinati allo svolgimento di attività occupazionali significative o lavorative a carattere formativo o di socializzazione</w:t>
            </w:r>
          </w:p>
        </w:tc>
        <w:tc>
          <w:tcPr>
            <w:tcW w:w="1159"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11D" w14:textId="77777777" w:rsidR="00540896" w:rsidRPr="00C7190E" w:rsidRDefault="00540896">
            <w:pPr>
              <w:spacing w:line="276" w:lineRule="auto"/>
              <w:rPr>
                <w:rFonts w:eastAsia="Calibri" w:cs="Times New Roman"/>
                <w:sz w:val="20"/>
                <w:szCs w:val="20"/>
              </w:rPr>
            </w:pPr>
          </w:p>
        </w:tc>
        <w:tc>
          <w:tcPr>
            <w:tcW w:w="1159"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11E" w14:textId="77777777" w:rsidR="00540896" w:rsidRPr="00C7190E" w:rsidRDefault="00540896">
            <w:pPr>
              <w:spacing w:line="276" w:lineRule="auto"/>
              <w:rPr>
                <w:rFonts w:eastAsia="Calibri" w:cs="Times New Roman"/>
                <w:sz w:val="20"/>
                <w:szCs w:val="20"/>
              </w:rPr>
            </w:pPr>
          </w:p>
        </w:tc>
        <w:tc>
          <w:tcPr>
            <w:tcW w:w="1159"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11F" w14:textId="77777777" w:rsidR="00540896" w:rsidRPr="00C7190E" w:rsidRDefault="00540896">
            <w:pPr>
              <w:spacing w:line="276" w:lineRule="auto"/>
              <w:rPr>
                <w:rFonts w:eastAsia="Calibri" w:cs="Times New Roman"/>
                <w:sz w:val="20"/>
                <w:szCs w:val="20"/>
              </w:rPr>
            </w:pPr>
          </w:p>
        </w:tc>
        <w:tc>
          <w:tcPr>
            <w:tcW w:w="1159"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120" w14:textId="77777777" w:rsidR="00540896" w:rsidRPr="00C7190E" w:rsidRDefault="00540896">
            <w:pPr>
              <w:spacing w:line="276" w:lineRule="auto"/>
              <w:rPr>
                <w:rFonts w:eastAsia="Calibri" w:cs="Times New Roman"/>
                <w:sz w:val="20"/>
                <w:szCs w:val="20"/>
              </w:rPr>
            </w:pPr>
          </w:p>
        </w:tc>
      </w:tr>
      <w:tr w:rsidR="00540896" w:rsidRPr="00C7190E" w14:paraId="52489307" w14:textId="77777777" w:rsidTr="00C7190E">
        <w:trPr>
          <w:trHeight w:val="300"/>
        </w:trPr>
        <w:tc>
          <w:tcPr>
            <w:tcW w:w="1484"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0000121" w14:textId="77777777" w:rsidR="00540896" w:rsidRPr="00C7190E" w:rsidRDefault="00AD5485">
            <w:pPr>
              <w:spacing w:line="276" w:lineRule="auto"/>
              <w:rPr>
                <w:rFonts w:eastAsia="Calibri" w:cs="Times New Roman"/>
                <w:b/>
                <w:i/>
                <w:sz w:val="20"/>
                <w:szCs w:val="20"/>
              </w:rPr>
            </w:pPr>
            <w:r w:rsidRPr="00C7190E">
              <w:rPr>
                <w:rFonts w:eastAsia="Calibri" w:cs="Times New Roman"/>
                <w:b/>
                <w:i/>
                <w:sz w:val="20"/>
                <w:szCs w:val="20"/>
              </w:rPr>
              <w:t>Servizi di segretariato sociale</w:t>
            </w:r>
          </w:p>
        </w:tc>
        <w:tc>
          <w:tcPr>
            <w:tcW w:w="3514" w:type="dxa"/>
            <w:tcBorders>
              <w:top w:val="single" w:sz="6" w:space="0" w:color="000000"/>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14:paraId="00000122" w14:textId="77777777" w:rsidR="00540896" w:rsidRPr="00C7190E" w:rsidRDefault="00AD5485">
            <w:pPr>
              <w:spacing w:line="276" w:lineRule="auto"/>
              <w:rPr>
                <w:rFonts w:eastAsia="Calibri" w:cs="Times New Roman"/>
                <w:sz w:val="20"/>
                <w:szCs w:val="20"/>
              </w:rPr>
            </w:pPr>
            <w:r w:rsidRPr="00C7190E">
              <w:rPr>
                <w:rFonts w:eastAsia="Calibri" w:cs="Times New Roman"/>
                <w:i/>
                <w:sz w:val="20"/>
                <w:szCs w:val="20"/>
              </w:rPr>
              <w:t>Servizi informativi e di orientamento</w:t>
            </w:r>
          </w:p>
        </w:tc>
        <w:tc>
          <w:tcPr>
            <w:tcW w:w="1159"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0000123" w14:textId="77777777" w:rsidR="00540896" w:rsidRPr="00C7190E" w:rsidRDefault="00540896">
            <w:pPr>
              <w:spacing w:line="276" w:lineRule="auto"/>
              <w:rPr>
                <w:rFonts w:eastAsia="Calibri" w:cs="Times New Roman"/>
                <w:sz w:val="20"/>
                <w:szCs w:val="20"/>
              </w:rPr>
            </w:pPr>
          </w:p>
        </w:tc>
        <w:tc>
          <w:tcPr>
            <w:tcW w:w="1159"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0000124" w14:textId="77777777" w:rsidR="00540896" w:rsidRPr="00C7190E" w:rsidRDefault="00540896">
            <w:pPr>
              <w:spacing w:line="276" w:lineRule="auto"/>
              <w:rPr>
                <w:rFonts w:eastAsia="Calibri" w:cs="Times New Roman"/>
                <w:sz w:val="20"/>
                <w:szCs w:val="20"/>
              </w:rPr>
            </w:pPr>
          </w:p>
        </w:tc>
        <w:tc>
          <w:tcPr>
            <w:tcW w:w="1159"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0000125" w14:textId="77777777" w:rsidR="00540896" w:rsidRPr="00C7190E" w:rsidRDefault="00540896">
            <w:pPr>
              <w:spacing w:line="276" w:lineRule="auto"/>
              <w:rPr>
                <w:rFonts w:eastAsia="Calibri" w:cs="Times New Roman"/>
                <w:sz w:val="20"/>
                <w:szCs w:val="20"/>
              </w:rPr>
            </w:pPr>
          </w:p>
        </w:tc>
        <w:tc>
          <w:tcPr>
            <w:tcW w:w="1159"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0000126" w14:textId="77777777" w:rsidR="00540896" w:rsidRPr="00C7190E" w:rsidRDefault="00540896">
            <w:pPr>
              <w:spacing w:line="276" w:lineRule="auto"/>
              <w:rPr>
                <w:rFonts w:eastAsia="Calibri" w:cs="Times New Roman"/>
                <w:sz w:val="20"/>
                <w:szCs w:val="20"/>
              </w:rPr>
            </w:pPr>
          </w:p>
        </w:tc>
      </w:tr>
      <w:tr w:rsidR="00540896" w:rsidRPr="00C7190E" w14:paraId="453D6536" w14:textId="77777777" w:rsidTr="00C7190E">
        <w:trPr>
          <w:trHeight w:val="300"/>
        </w:trPr>
        <w:tc>
          <w:tcPr>
            <w:tcW w:w="1484"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0000127" w14:textId="77777777" w:rsidR="00540896" w:rsidRPr="00C7190E" w:rsidRDefault="00540896">
            <w:pPr>
              <w:spacing w:line="276" w:lineRule="auto"/>
              <w:rPr>
                <w:rFonts w:eastAsia="Calibri" w:cs="Times New Roman"/>
                <w:sz w:val="20"/>
                <w:szCs w:val="20"/>
              </w:rPr>
            </w:pPr>
          </w:p>
        </w:tc>
        <w:tc>
          <w:tcPr>
            <w:tcW w:w="3514" w:type="dxa"/>
            <w:tcBorders>
              <w:top w:val="single" w:sz="6" w:space="0" w:color="000000"/>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14:paraId="00000128" w14:textId="77777777" w:rsidR="00540896" w:rsidRPr="00C7190E" w:rsidRDefault="00AD5485">
            <w:pPr>
              <w:spacing w:line="276" w:lineRule="auto"/>
              <w:rPr>
                <w:rFonts w:eastAsia="Calibri" w:cs="Times New Roman"/>
                <w:sz w:val="20"/>
                <w:szCs w:val="20"/>
              </w:rPr>
            </w:pPr>
            <w:r w:rsidRPr="00C7190E">
              <w:rPr>
                <w:rFonts w:eastAsia="Calibri" w:cs="Times New Roman"/>
                <w:i/>
                <w:sz w:val="20"/>
                <w:szCs w:val="20"/>
              </w:rPr>
              <w:t>Residenza anagrafica fittizia, domiciliazione postale</w:t>
            </w:r>
          </w:p>
        </w:tc>
        <w:tc>
          <w:tcPr>
            <w:tcW w:w="1159"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0000129" w14:textId="77777777" w:rsidR="00540896" w:rsidRPr="00C7190E" w:rsidRDefault="00540896">
            <w:pPr>
              <w:spacing w:line="276" w:lineRule="auto"/>
              <w:rPr>
                <w:rFonts w:eastAsia="Calibri" w:cs="Times New Roman"/>
                <w:sz w:val="20"/>
                <w:szCs w:val="20"/>
              </w:rPr>
            </w:pPr>
          </w:p>
        </w:tc>
        <w:tc>
          <w:tcPr>
            <w:tcW w:w="1159"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000012A" w14:textId="77777777" w:rsidR="00540896" w:rsidRPr="00C7190E" w:rsidRDefault="00540896">
            <w:pPr>
              <w:spacing w:line="276" w:lineRule="auto"/>
              <w:rPr>
                <w:rFonts w:eastAsia="Calibri" w:cs="Times New Roman"/>
                <w:sz w:val="20"/>
                <w:szCs w:val="20"/>
              </w:rPr>
            </w:pPr>
          </w:p>
        </w:tc>
        <w:tc>
          <w:tcPr>
            <w:tcW w:w="1159"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000012B" w14:textId="77777777" w:rsidR="00540896" w:rsidRPr="00C7190E" w:rsidRDefault="00540896">
            <w:pPr>
              <w:spacing w:line="276" w:lineRule="auto"/>
              <w:rPr>
                <w:rFonts w:eastAsia="Calibri" w:cs="Times New Roman"/>
                <w:sz w:val="20"/>
                <w:szCs w:val="20"/>
              </w:rPr>
            </w:pPr>
          </w:p>
        </w:tc>
        <w:tc>
          <w:tcPr>
            <w:tcW w:w="1159"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000012C" w14:textId="77777777" w:rsidR="00540896" w:rsidRPr="00C7190E" w:rsidRDefault="00540896">
            <w:pPr>
              <w:spacing w:line="276" w:lineRule="auto"/>
              <w:rPr>
                <w:rFonts w:eastAsia="Calibri" w:cs="Times New Roman"/>
                <w:sz w:val="20"/>
                <w:szCs w:val="20"/>
              </w:rPr>
            </w:pPr>
          </w:p>
        </w:tc>
      </w:tr>
      <w:tr w:rsidR="00540896" w:rsidRPr="006F7C21" w14:paraId="5F609125" w14:textId="77777777" w:rsidTr="00C7190E">
        <w:trPr>
          <w:trHeight w:val="480"/>
        </w:trPr>
        <w:tc>
          <w:tcPr>
            <w:tcW w:w="1484"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000012D" w14:textId="77777777" w:rsidR="00540896" w:rsidRPr="006F7C21" w:rsidRDefault="00540896">
            <w:pPr>
              <w:spacing w:line="276" w:lineRule="auto"/>
              <w:rPr>
                <w:rFonts w:eastAsia="Calibri" w:cs="Times New Roman"/>
                <w:sz w:val="22"/>
                <w:szCs w:val="22"/>
              </w:rPr>
            </w:pPr>
          </w:p>
        </w:tc>
        <w:tc>
          <w:tcPr>
            <w:tcW w:w="3514" w:type="dxa"/>
            <w:tcBorders>
              <w:top w:val="single" w:sz="6" w:space="0" w:color="000000"/>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14:paraId="0000012E" w14:textId="77777777" w:rsidR="00540896" w:rsidRPr="006F7C21" w:rsidRDefault="00AD5485">
            <w:pPr>
              <w:spacing w:line="276" w:lineRule="auto"/>
              <w:rPr>
                <w:rFonts w:eastAsia="Calibri" w:cs="Times New Roman"/>
                <w:sz w:val="22"/>
                <w:szCs w:val="22"/>
              </w:rPr>
            </w:pPr>
            <w:r w:rsidRPr="006F7C21">
              <w:rPr>
                <w:rFonts w:eastAsia="Calibri" w:cs="Times New Roman"/>
                <w:i/>
                <w:sz w:val="22"/>
                <w:szCs w:val="22"/>
              </w:rPr>
              <w:t>Espletamento pratiche e accompagnamento ai servizi del territorio</w:t>
            </w:r>
          </w:p>
        </w:tc>
        <w:tc>
          <w:tcPr>
            <w:tcW w:w="1159"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000012F" w14:textId="77777777" w:rsidR="00540896" w:rsidRPr="006F7C21" w:rsidRDefault="00540896">
            <w:pPr>
              <w:spacing w:line="276" w:lineRule="auto"/>
              <w:rPr>
                <w:rFonts w:eastAsia="Calibri" w:cs="Times New Roman"/>
                <w:sz w:val="22"/>
                <w:szCs w:val="22"/>
              </w:rPr>
            </w:pPr>
          </w:p>
        </w:tc>
        <w:tc>
          <w:tcPr>
            <w:tcW w:w="1159"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0000130" w14:textId="77777777" w:rsidR="00540896" w:rsidRPr="006F7C21" w:rsidRDefault="00540896">
            <w:pPr>
              <w:spacing w:line="276" w:lineRule="auto"/>
              <w:rPr>
                <w:rFonts w:eastAsia="Calibri" w:cs="Times New Roman"/>
                <w:sz w:val="22"/>
                <w:szCs w:val="22"/>
              </w:rPr>
            </w:pPr>
          </w:p>
        </w:tc>
        <w:tc>
          <w:tcPr>
            <w:tcW w:w="1159"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0000131" w14:textId="77777777" w:rsidR="00540896" w:rsidRPr="006F7C21" w:rsidRDefault="00540896">
            <w:pPr>
              <w:spacing w:line="276" w:lineRule="auto"/>
              <w:rPr>
                <w:rFonts w:eastAsia="Calibri" w:cs="Times New Roman"/>
                <w:sz w:val="22"/>
                <w:szCs w:val="22"/>
              </w:rPr>
            </w:pPr>
          </w:p>
        </w:tc>
        <w:tc>
          <w:tcPr>
            <w:tcW w:w="1159"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0000132" w14:textId="77777777" w:rsidR="00540896" w:rsidRPr="006F7C21" w:rsidRDefault="00540896">
            <w:pPr>
              <w:spacing w:line="276" w:lineRule="auto"/>
              <w:rPr>
                <w:rFonts w:eastAsia="Calibri" w:cs="Times New Roman"/>
                <w:sz w:val="22"/>
                <w:szCs w:val="22"/>
              </w:rPr>
            </w:pPr>
          </w:p>
        </w:tc>
      </w:tr>
      <w:tr w:rsidR="00540896" w:rsidRPr="006F7C21" w14:paraId="16AD320E" w14:textId="77777777" w:rsidTr="00C7190E">
        <w:trPr>
          <w:trHeight w:val="480"/>
        </w:trPr>
        <w:tc>
          <w:tcPr>
            <w:tcW w:w="1484" w:type="dxa"/>
            <w:vMerge w:val="restart"/>
            <w:tcBorders>
              <w:top w:val="single" w:sz="6" w:space="0" w:color="000000"/>
              <w:left w:val="single" w:sz="6" w:space="0" w:color="000000"/>
              <w:bottom w:val="single" w:sz="6" w:space="0" w:color="000000"/>
              <w:right w:val="single" w:sz="6" w:space="0" w:color="000000"/>
            </w:tcBorders>
            <w:shd w:val="clear" w:color="auto" w:fill="EFEFEF"/>
            <w:tcMar>
              <w:top w:w="0" w:type="dxa"/>
              <w:left w:w="40" w:type="dxa"/>
              <w:bottom w:w="0" w:type="dxa"/>
              <w:right w:w="40" w:type="dxa"/>
            </w:tcMar>
            <w:vAlign w:val="center"/>
          </w:tcPr>
          <w:p w14:paraId="00000133" w14:textId="77777777" w:rsidR="00540896" w:rsidRPr="00C7190E" w:rsidRDefault="00AD5485">
            <w:pPr>
              <w:spacing w:line="276" w:lineRule="auto"/>
              <w:rPr>
                <w:rFonts w:eastAsia="Calibri" w:cs="Times New Roman"/>
                <w:b/>
                <w:i/>
                <w:sz w:val="20"/>
                <w:szCs w:val="20"/>
              </w:rPr>
            </w:pPr>
            <w:r w:rsidRPr="00C7190E">
              <w:rPr>
                <w:rFonts w:eastAsia="Calibri" w:cs="Times New Roman"/>
                <w:b/>
                <w:i/>
                <w:sz w:val="20"/>
                <w:szCs w:val="20"/>
              </w:rPr>
              <w:lastRenderedPageBreak/>
              <w:t>Servizi di presa in carico</w:t>
            </w:r>
          </w:p>
        </w:tc>
        <w:tc>
          <w:tcPr>
            <w:tcW w:w="3514"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134" w14:textId="77777777" w:rsidR="00540896" w:rsidRPr="00C7190E" w:rsidRDefault="00AD5485">
            <w:pPr>
              <w:spacing w:line="276" w:lineRule="auto"/>
              <w:rPr>
                <w:rFonts w:eastAsia="Calibri" w:cs="Times New Roman"/>
                <w:sz w:val="20"/>
                <w:szCs w:val="20"/>
              </w:rPr>
            </w:pPr>
            <w:r w:rsidRPr="00C7190E">
              <w:rPr>
                <w:rFonts w:eastAsia="Calibri" w:cs="Times New Roman"/>
                <w:i/>
                <w:sz w:val="20"/>
                <w:szCs w:val="20"/>
              </w:rPr>
              <w:t>Progettazione personalizzata, counselling e sostegno psicologico e/o educativo</w:t>
            </w:r>
          </w:p>
        </w:tc>
        <w:tc>
          <w:tcPr>
            <w:tcW w:w="1159"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135" w14:textId="77777777" w:rsidR="00540896" w:rsidRPr="00C7190E" w:rsidRDefault="00540896">
            <w:pPr>
              <w:spacing w:line="276" w:lineRule="auto"/>
              <w:rPr>
                <w:rFonts w:eastAsia="Calibri" w:cs="Times New Roman"/>
                <w:sz w:val="20"/>
                <w:szCs w:val="20"/>
              </w:rPr>
            </w:pPr>
          </w:p>
        </w:tc>
        <w:tc>
          <w:tcPr>
            <w:tcW w:w="1159"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136" w14:textId="77777777" w:rsidR="00540896" w:rsidRPr="00C7190E" w:rsidRDefault="00540896">
            <w:pPr>
              <w:spacing w:line="276" w:lineRule="auto"/>
              <w:rPr>
                <w:rFonts w:eastAsia="Calibri" w:cs="Times New Roman"/>
                <w:sz w:val="20"/>
                <w:szCs w:val="20"/>
              </w:rPr>
            </w:pPr>
          </w:p>
        </w:tc>
        <w:tc>
          <w:tcPr>
            <w:tcW w:w="1159"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137" w14:textId="77777777" w:rsidR="00540896" w:rsidRPr="00C7190E" w:rsidRDefault="00540896">
            <w:pPr>
              <w:spacing w:line="276" w:lineRule="auto"/>
              <w:rPr>
                <w:rFonts w:eastAsia="Calibri" w:cs="Times New Roman"/>
                <w:sz w:val="20"/>
                <w:szCs w:val="20"/>
              </w:rPr>
            </w:pPr>
          </w:p>
        </w:tc>
        <w:tc>
          <w:tcPr>
            <w:tcW w:w="1159"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138" w14:textId="77777777" w:rsidR="00540896" w:rsidRPr="00C7190E" w:rsidRDefault="00540896">
            <w:pPr>
              <w:spacing w:line="276" w:lineRule="auto"/>
              <w:rPr>
                <w:rFonts w:eastAsia="Calibri" w:cs="Times New Roman"/>
                <w:sz w:val="20"/>
                <w:szCs w:val="20"/>
              </w:rPr>
            </w:pPr>
          </w:p>
        </w:tc>
      </w:tr>
      <w:tr w:rsidR="00540896" w:rsidRPr="006F7C21" w14:paraId="0D65EEFF" w14:textId="77777777" w:rsidTr="00C7190E">
        <w:trPr>
          <w:trHeight w:val="300"/>
        </w:trPr>
        <w:tc>
          <w:tcPr>
            <w:tcW w:w="1484"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0000139" w14:textId="77777777" w:rsidR="00540896" w:rsidRPr="00C7190E" w:rsidRDefault="00540896">
            <w:pPr>
              <w:spacing w:line="276" w:lineRule="auto"/>
              <w:rPr>
                <w:rFonts w:eastAsia="Calibri" w:cs="Times New Roman"/>
                <w:sz w:val="20"/>
                <w:szCs w:val="20"/>
              </w:rPr>
            </w:pPr>
          </w:p>
        </w:tc>
        <w:tc>
          <w:tcPr>
            <w:tcW w:w="3514"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13A" w14:textId="77777777" w:rsidR="00540896" w:rsidRPr="00C7190E" w:rsidRDefault="00AD5485">
            <w:pPr>
              <w:spacing w:line="276" w:lineRule="auto"/>
              <w:rPr>
                <w:rFonts w:eastAsia="Calibri" w:cs="Times New Roman"/>
                <w:sz w:val="20"/>
                <w:szCs w:val="20"/>
              </w:rPr>
            </w:pPr>
            <w:r w:rsidRPr="00C7190E">
              <w:rPr>
                <w:rFonts w:eastAsia="Calibri" w:cs="Times New Roman"/>
                <w:i/>
                <w:sz w:val="20"/>
                <w:szCs w:val="20"/>
              </w:rPr>
              <w:t>Sostegno economico strutturato</w:t>
            </w:r>
          </w:p>
        </w:tc>
        <w:tc>
          <w:tcPr>
            <w:tcW w:w="1159"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13B" w14:textId="77777777" w:rsidR="00540896" w:rsidRPr="00C7190E" w:rsidRDefault="00540896">
            <w:pPr>
              <w:spacing w:line="276" w:lineRule="auto"/>
              <w:rPr>
                <w:rFonts w:eastAsia="Calibri" w:cs="Times New Roman"/>
                <w:sz w:val="20"/>
                <w:szCs w:val="20"/>
              </w:rPr>
            </w:pPr>
          </w:p>
        </w:tc>
        <w:tc>
          <w:tcPr>
            <w:tcW w:w="1159"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13C" w14:textId="77777777" w:rsidR="00540896" w:rsidRPr="00C7190E" w:rsidRDefault="00540896">
            <w:pPr>
              <w:spacing w:line="276" w:lineRule="auto"/>
              <w:rPr>
                <w:rFonts w:eastAsia="Calibri" w:cs="Times New Roman"/>
                <w:sz w:val="20"/>
                <w:szCs w:val="20"/>
              </w:rPr>
            </w:pPr>
          </w:p>
        </w:tc>
        <w:tc>
          <w:tcPr>
            <w:tcW w:w="1159"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13D" w14:textId="77777777" w:rsidR="00540896" w:rsidRPr="00C7190E" w:rsidRDefault="00540896">
            <w:pPr>
              <w:spacing w:line="276" w:lineRule="auto"/>
              <w:rPr>
                <w:rFonts w:eastAsia="Calibri" w:cs="Times New Roman"/>
                <w:sz w:val="20"/>
                <w:szCs w:val="20"/>
              </w:rPr>
            </w:pPr>
          </w:p>
        </w:tc>
        <w:tc>
          <w:tcPr>
            <w:tcW w:w="1159"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13E" w14:textId="77777777" w:rsidR="00540896" w:rsidRPr="00C7190E" w:rsidRDefault="00540896">
            <w:pPr>
              <w:spacing w:line="276" w:lineRule="auto"/>
              <w:rPr>
                <w:rFonts w:eastAsia="Calibri" w:cs="Times New Roman"/>
                <w:sz w:val="20"/>
                <w:szCs w:val="20"/>
              </w:rPr>
            </w:pPr>
          </w:p>
        </w:tc>
      </w:tr>
      <w:tr w:rsidR="00540896" w:rsidRPr="006F7C21" w14:paraId="1A8E710D" w14:textId="77777777" w:rsidTr="00C7190E">
        <w:trPr>
          <w:trHeight w:val="300"/>
        </w:trPr>
        <w:tc>
          <w:tcPr>
            <w:tcW w:w="1484"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000013F" w14:textId="77777777" w:rsidR="00540896" w:rsidRPr="00C7190E" w:rsidRDefault="00540896">
            <w:pPr>
              <w:spacing w:line="276" w:lineRule="auto"/>
              <w:rPr>
                <w:rFonts w:eastAsia="Calibri" w:cs="Times New Roman"/>
                <w:sz w:val="20"/>
                <w:szCs w:val="20"/>
              </w:rPr>
            </w:pPr>
          </w:p>
        </w:tc>
        <w:tc>
          <w:tcPr>
            <w:tcW w:w="3514"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140" w14:textId="77777777" w:rsidR="00540896" w:rsidRPr="00C7190E" w:rsidRDefault="00AD5485">
            <w:pPr>
              <w:spacing w:line="276" w:lineRule="auto"/>
              <w:rPr>
                <w:rFonts w:eastAsia="Calibri" w:cs="Times New Roman"/>
                <w:sz w:val="20"/>
                <w:szCs w:val="20"/>
              </w:rPr>
            </w:pPr>
            <w:r w:rsidRPr="00C7190E">
              <w:rPr>
                <w:rFonts w:eastAsia="Calibri" w:cs="Times New Roman"/>
                <w:i/>
                <w:sz w:val="20"/>
                <w:szCs w:val="20"/>
              </w:rPr>
              <w:t>Inserimento lavorativo</w:t>
            </w:r>
          </w:p>
        </w:tc>
        <w:tc>
          <w:tcPr>
            <w:tcW w:w="1159"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141" w14:textId="77777777" w:rsidR="00540896" w:rsidRPr="00C7190E" w:rsidRDefault="00540896">
            <w:pPr>
              <w:spacing w:line="276" w:lineRule="auto"/>
              <w:rPr>
                <w:rFonts w:eastAsia="Calibri" w:cs="Times New Roman"/>
                <w:sz w:val="20"/>
                <w:szCs w:val="20"/>
              </w:rPr>
            </w:pPr>
          </w:p>
        </w:tc>
        <w:tc>
          <w:tcPr>
            <w:tcW w:w="1159"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142" w14:textId="77777777" w:rsidR="00540896" w:rsidRPr="00C7190E" w:rsidRDefault="00540896">
            <w:pPr>
              <w:spacing w:line="276" w:lineRule="auto"/>
              <w:rPr>
                <w:rFonts w:eastAsia="Calibri" w:cs="Times New Roman"/>
                <w:sz w:val="20"/>
                <w:szCs w:val="20"/>
              </w:rPr>
            </w:pPr>
          </w:p>
        </w:tc>
        <w:tc>
          <w:tcPr>
            <w:tcW w:w="1159"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143" w14:textId="77777777" w:rsidR="00540896" w:rsidRPr="00C7190E" w:rsidRDefault="00540896">
            <w:pPr>
              <w:spacing w:line="276" w:lineRule="auto"/>
              <w:rPr>
                <w:rFonts w:eastAsia="Calibri" w:cs="Times New Roman"/>
                <w:sz w:val="20"/>
                <w:szCs w:val="20"/>
              </w:rPr>
            </w:pPr>
          </w:p>
        </w:tc>
        <w:tc>
          <w:tcPr>
            <w:tcW w:w="1159"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144" w14:textId="77777777" w:rsidR="00540896" w:rsidRPr="00C7190E" w:rsidRDefault="00540896">
            <w:pPr>
              <w:spacing w:line="276" w:lineRule="auto"/>
              <w:rPr>
                <w:rFonts w:eastAsia="Calibri" w:cs="Times New Roman"/>
                <w:sz w:val="20"/>
                <w:szCs w:val="20"/>
              </w:rPr>
            </w:pPr>
          </w:p>
        </w:tc>
      </w:tr>
      <w:tr w:rsidR="00540896" w:rsidRPr="006F7C21" w14:paraId="6593ACFA" w14:textId="77777777" w:rsidTr="00C7190E">
        <w:trPr>
          <w:trHeight w:val="300"/>
        </w:trPr>
        <w:tc>
          <w:tcPr>
            <w:tcW w:w="1484"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0000145" w14:textId="77777777" w:rsidR="00540896" w:rsidRPr="00C7190E" w:rsidRDefault="00540896">
            <w:pPr>
              <w:spacing w:line="276" w:lineRule="auto"/>
              <w:rPr>
                <w:rFonts w:eastAsia="Calibri" w:cs="Times New Roman"/>
                <w:sz w:val="20"/>
                <w:szCs w:val="20"/>
              </w:rPr>
            </w:pPr>
          </w:p>
        </w:tc>
        <w:tc>
          <w:tcPr>
            <w:tcW w:w="3514"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146" w14:textId="77777777" w:rsidR="00540896" w:rsidRPr="00C7190E" w:rsidRDefault="00AD5485">
            <w:pPr>
              <w:spacing w:line="276" w:lineRule="auto"/>
              <w:rPr>
                <w:rFonts w:eastAsia="Calibri" w:cs="Times New Roman"/>
                <w:sz w:val="20"/>
                <w:szCs w:val="20"/>
              </w:rPr>
            </w:pPr>
            <w:r w:rsidRPr="00C7190E">
              <w:rPr>
                <w:rFonts w:eastAsia="Calibri" w:cs="Times New Roman"/>
                <w:i/>
                <w:sz w:val="20"/>
                <w:szCs w:val="20"/>
              </w:rPr>
              <w:t>Ambulatori infermieristici/medici</w:t>
            </w:r>
          </w:p>
        </w:tc>
        <w:tc>
          <w:tcPr>
            <w:tcW w:w="1159"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147" w14:textId="77777777" w:rsidR="00540896" w:rsidRPr="00C7190E" w:rsidRDefault="00540896">
            <w:pPr>
              <w:spacing w:line="276" w:lineRule="auto"/>
              <w:rPr>
                <w:rFonts w:eastAsia="Calibri" w:cs="Times New Roman"/>
                <w:sz w:val="20"/>
                <w:szCs w:val="20"/>
              </w:rPr>
            </w:pPr>
          </w:p>
        </w:tc>
        <w:tc>
          <w:tcPr>
            <w:tcW w:w="1159"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148" w14:textId="77777777" w:rsidR="00540896" w:rsidRPr="00C7190E" w:rsidRDefault="00540896">
            <w:pPr>
              <w:spacing w:line="276" w:lineRule="auto"/>
              <w:rPr>
                <w:rFonts w:eastAsia="Calibri" w:cs="Times New Roman"/>
                <w:sz w:val="20"/>
                <w:szCs w:val="20"/>
              </w:rPr>
            </w:pPr>
          </w:p>
        </w:tc>
        <w:tc>
          <w:tcPr>
            <w:tcW w:w="1159"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149" w14:textId="77777777" w:rsidR="00540896" w:rsidRPr="00C7190E" w:rsidRDefault="00540896">
            <w:pPr>
              <w:spacing w:line="276" w:lineRule="auto"/>
              <w:rPr>
                <w:rFonts w:eastAsia="Calibri" w:cs="Times New Roman"/>
                <w:sz w:val="20"/>
                <w:szCs w:val="20"/>
              </w:rPr>
            </w:pPr>
          </w:p>
        </w:tc>
        <w:tc>
          <w:tcPr>
            <w:tcW w:w="1159"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14A" w14:textId="77777777" w:rsidR="00540896" w:rsidRPr="00C7190E" w:rsidRDefault="00540896">
            <w:pPr>
              <w:spacing w:line="276" w:lineRule="auto"/>
              <w:rPr>
                <w:rFonts w:eastAsia="Calibri" w:cs="Times New Roman"/>
                <w:sz w:val="20"/>
                <w:szCs w:val="20"/>
              </w:rPr>
            </w:pPr>
          </w:p>
        </w:tc>
      </w:tr>
      <w:tr w:rsidR="00540896" w:rsidRPr="006F7C21" w14:paraId="6D5FE7EE" w14:textId="77777777" w:rsidTr="00C7190E">
        <w:trPr>
          <w:trHeight w:val="300"/>
        </w:trPr>
        <w:tc>
          <w:tcPr>
            <w:tcW w:w="1484"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000014B" w14:textId="77777777" w:rsidR="00540896" w:rsidRPr="00C7190E" w:rsidRDefault="00540896">
            <w:pPr>
              <w:spacing w:line="276" w:lineRule="auto"/>
              <w:rPr>
                <w:rFonts w:eastAsia="Calibri" w:cs="Times New Roman"/>
                <w:sz w:val="20"/>
                <w:szCs w:val="20"/>
              </w:rPr>
            </w:pPr>
          </w:p>
        </w:tc>
        <w:tc>
          <w:tcPr>
            <w:tcW w:w="3514"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14C" w14:textId="77777777" w:rsidR="00540896" w:rsidRPr="00C7190E" w:rsidRDefault="00AD5485">
            <w:pPr>
              <w:spacing w:line="276" w:lineRule="auto"/>
              <w:rPr>
                <w:rFonts w:eastAsia="Calibri" w:cs="Times New Roman"/>
                <w:sz w:val="20"/>
                <w:szCs w:val="20"/>
              </w:rPr>
            </w:pPr>
            <w:r w:rsidRPr="00C7190E">
              <w:rPr>
                <w:rFonts w:eastAsia="Calibri" w:cs="Times New Roman"/>
                <w:i/>
                <w:sz w:val="20"/>
                <w:szCs w:val="20"/>
              </w:rPr>
              <w:t>Tutela legale</w:t>
            </w:r>
          </w:p>
        </w:tc>
        <w:tc>
          <w:tcPr>
            <w:tcW w:w="1159"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14D" w14:textId="77777777" w:rsidR="00540896" w:rsidRPr="00C7190E" w:rsidRDefault="00540896">
            <w:pPr>
              <w:spacing w:line="276" w:lineRule="auto"/>
              <w:rPr>
                <w:rFonts w:eastAsia="Calibri" w:cs="Times New Roman"/>
                <w:sz w:val="20"/>
                <w:szCs w:val="20"/>
              </w:rPr>
            </w:pPr>
          </w:p>
        </w:tc>
        <w:tc>
          <w:tcPr>
            <w:tcW w:w="1159"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14E" w14:textId="77777777" w:rsidR="00540896" w:rsidRPr="00C7190E" w:rsidRDefault="00540896">
            <w:pPr>
              <w:spacing w:line="276" w:lineRule="auto"/>
              <w:rPr>
                <w:rFonts w:eastAsia="Calibri" w:cs="Times New Roman"/>
                <w:sz w:val="20"/>
                <w:szCs w:val="20"/>
              </w:rPr>
            </w:pPr>
          </w:p>
        </w:tc>
        <w:tc>
          <w:tcPr>
            <w:tcW w:w="1159"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14F" w14:textId="77777777" w:rsidR="00540896" w:rsidRPr="00C7190E" w:rsidRDefault="00540896">
            <w:pPr>
              <w:spacing w:line="276" w:lineRule="auto"/>
              <w:rPr>
                <w:rFonts w:eastAsia="Calibri" w:cs="Times New Roman"/>
                <w:sz w:val="20"/>
                <w:szCs w:val="20"/>
              </w:rPr>
            </w:pPr>
          </w:p>
        </w:tc>
        <w:tc>
          <w:tcPr>
            <w:tcW w:w="1159"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150" w14:textId="77777777" w:rsidR="00540896" w:rsidRPr="00C7190E" w:rsidRDefault="00540896">
            <w:pPr>
              <w:spacing w:line="276" w:lineRule="auto"/>
              <w:rPr>
                <w:rFonts w:eastAsia="Calibri" w:cs="Times New Roman"/>
                <w:sz w:val="20"/>
                <w:szCs w:val="20"/>
              </w:rPr>
            </w:pPr>
          </w:p>
        </w:tc>
      </w:tr>
      <w:tr w:rsidR="00540896" w:rsidRPr="006F7C21" w14:paraId="135191FF" w14:textId="77777777" w:rsidTr="00C7190E">
        <w:trPr>
          <w:trHeight w:val="300"/>
        </w:trPr>
        <w:tc>
          <w:tcPr>
            <w:tcW w:w="148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00000151" w14:textId="77777777" w:rsidR="00540896" w:rsidRPr="00C7190E" w:rsidRDefault="00AD5485">
            <w:pPr>
              <w:spacing w:line="276" w:lineRule="auto"/>
              <w:rPr>
                <w:rFonts w:eastAsia="Calibri" w:cs="Times New Roman"/>
                <w:b/>
                <w:sz w:val="20"/>
                <w:szCs w:val="20"/>
              </w:rPr>
            </w:pPr>
            <w:r w:rsidRPr="00C7190E">
              <w:rPr>
                <w:rFonts w:eastAsia="Calibri" w:cs="Times New Roman"/>
                <w:b/>
                <w:sz w:val="20"/>
                <w:szCs w:val="20"/>
              </w:rPr>
              <w:t xml:space="preserve">Stazioni di Posta </w:t>
            </w:r>
          </w:p>
        </w:tc>
        <w:tc>
          <w:tcPr>
            <w:tcW w:w="3514" w:type="dxa"/>
            <w:tcBorders>
              <w:top w:val="single" w:sz="6" w:space="0" w:color="000000"/>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14:paraId="00000152" w14:textId="77777777" w:rsidR="00540896" w:rsidRPr="00C7190E" w:rsidRDefault="00AD5485">
            <w:pPr>
              <w:spacing w:line="276" w:lineRule="auto"/>
              <w:rPr>
                <w:rFonts w:eastAsia="Calibri" w:cs="Times New Roman"/>
                <w:sz w:val="20"/>
                <w:szCs w:val="20"/>
              </w:rPr>
            </w:pPr>
            <w:r w:rsidRPr="00C7190E">
              <w:rPr>
                <w:rFonts w:eastAsia="Calibri" w:cs="Times New Roman"/>
                <w:i/>
                <w:sz w:val="20"/>
                <w:szCs w:val="20"/>
              </w:rPr>
              <w:t>Centro Servizi - Stazione di Posta</w:t>
            </w:r>
          </w:p>
        </w:tc>
        <w:tc>
          <w:tcPr>
            <w:tcW w:w="1159"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0000153" w14:textId="77777777" w:rsidR="00540896" w:rsidRPr="00C7190E" w:rsidRDefault="00540896">
            <w:pPr>
              <w:spacing w:line="276" w:lineRule="auto"/>
              <w:rPr>
                <w:rFonts w:eastAsia="Calibri" w:cs="Times New Roman"/>
                <w:sz w:val="20"/>
                <w:szCs w:val="20"/>
              </w:rPr>
            </w:pPr>
          </w:p>
        </w:tc>
        <w:tc>
          <w:tcPr>
            <w:tcW w:w="1159"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0000154" w14:textId="77777777" w:rsidR="00540896" w:rsidRPr="00C7190E" w:rsidRDefault="00540896">
            <w:pPr>
              <w:spacing w:line="276" w:lineRule="auto"/>
              <w:rPr>
                <w:rFonts w:eastAsia="Calibri" w:cs="Times New Roman"/>
                <w:sz w:val="20"/>
                <w:szCs w:val="20"/>
              </w:rPr>
            </w:pPr>
          </w:p>
        </w:tc>
        <w:tc>
          <w:tcPr>
            <w:tcW w:w="1159"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0000155" w14:textId="77777777" w:rsidR="00540896" w:rsidRPr="00C7190E" w:rsidRDefault="00540896">
            <w:pPr>
              <w:spacing w:line="276" w:lineRule="auto"/>
              <w:rPr>
                <w:rFonts w:eastAsia="Calibri" w:cs="Times New Roman"/>
                <w:sz w:val="20"/>
                <w:szCs w:val="20"/>
              </w:rPr>
            </w:pPr>
          </w:p>
        </w:tc>
        <w:tc>
          <w:tcPr>
            <w:tcW w:w="1159"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0000156" w14:textId="77777777" w:rsidR="00540896" w:rsidRPr="00C7190E" w:rsidRDefault="00540896">
            <w:pPr>
              <w:spacing w:line="276" w:lineRule="auto"/>
              <w:rPr>
                <w:rFonts w:eastAsia="Calibri" w:cs="Times New Roman"/>
                <w:sz w:val="20"/>
                <w:szCs w:val="20"/>
              </w:rPr>
            </w:pPr>
          </w:p>
        </w:tc>
      </w:tr>
      <w:tr w:rsidR="00540896" w:rsidRPr="006F7C21" w14:paraId="3B5A92EB" w14:textId="77777777" w:rsidTr="00C7190E">
        <w:trPr>
          <w:trHeight w:val="300"/>
        </w:trPr>
        <w:tc>
          <w:tcPr>
            <w:tcW w:w="1484" w:type="dxa"/>
            <w:vMerge w:val="restart"/>
            <w:tcBorders>
              <w:top w:val="single" w:sz="6" w:space="0" w:color="000000"/>
              <w:left w:val="single" w:sz="6" w:space="0" w:color="000000"/>
              <w:bottom w:val="single" w:sz="6" w:space="0" w:color="000000"/>
              <w:right w:val="single" w:sz="6" w:space="0" w:color="000000"/>
            </w:tcBorders>
            <w:shd w:val="clear" w:color="auto" w:fill="EFEFEF"/>
            <w:tcMar>
              <w:top w:w="0" w:type="dxa"/>
              <w:left w:w="40" w:type="dxa"/>
              <w:bottom w:w="0" w:type="dxa"/>
              <w:right w:w="40" w:type="dxa"/>
            </w:tcMar>
            <w:vAlign w:val="center"/>
          </w:tcPr>
          <w:p w14:paraId="00000157" w14:textId="77777777" w:rsidR="00540896" w:rsidRPr="00C7190E" w:rsidRDefault="00AD5485">
            <w:pPr>
              <w:spacing w:line="276" w:lineRule="auto"/>
              <w:rPr>
                <w:rFonts w:eastAsia="Calibri" w:cs="Times New Roman"/>
                <w:b/>
                <w:sz w:val="20"/>
                <w:szCs w:val="20"/>
              </w:rPr>
            </w:pPr>
            <w:r w:rsidRPr="00C7190E">
              <w:rPr>
                <w:rFonts w:eastAsia="Calibri" w:cs="Times New Roman"/>
                <w:b/>
                <w:sz w:val="20"/>
                <w:szCs w:val="20"/>
              </w:rPr>
              <w:t>Housing</w:t>
            </w:r>
          </w:p>
        </w:tc>
        <w:tc>
          <w:tcPr>
            <w:tcW w:w="3514"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158" w14:textId="77777777" w:rsidR="00540896" w:rsidRPr="00C7190E" w:rsidRDefault="00AD5485">
            <w:pPr>
              <w:spacing w:line="276" w:lineRule="auto"/>
              <w:rPr>
                <w:rFonts w:eastAsia="Calibri" w:cs="Times New Roman"/>
                <w:sz w:val="20"/>
                <w:szCs w:val="20"/>
              </w:rPr>
            </w:pPr>
            <w:r w:rsidRPr="00C7190E">
              <w:rPr>
                <w:rFonts w:eastAsia="Calibri" w:cs="Times New Roman"/>
                <w:i/>
                <w:sz w:val="20"/>
                <w:szCs w:val="20"/>
              </w:rPr>
              <w:t>Housing First</w:t>
            </w:r>
          </w:p>
        </w:tc>
        <w:tc>
          <w:tcPr>
            <w:tcW w:w="1159"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159" w14:textId="77777777" w:rsidR="00540896" w:rsidRPr="00C7190E" w:rsidRDefault="00540896">
            <w:pPr>
              <w:spacing w:line="276" w:lineRule="auto"/>
              <w:rPr>
                <w:rFonts w:eastAsia="Calibri" w:cs="Times New Roman"/>
                <w:sz w:val="20"/>
                <w:szCs w:val="20"/>
              </w:rPr>
            </w:pPr>
          </w:p>
        </w:tc>
        <w:tc>
          <w:tcPr>
            <w:tcW w:w="1159"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15A" w14:textId="77777777" w:rsidR="00540896" w:rsidRPr="00C7190E" w:rsidRDefault="00540896">
            <w:pPr>
              <w:spacing w:line="276" w:lineRule="auto"/>
              <w:rPr>
                <w:rFonts w:eastAsia="Calibri" w:cs="Times New Roman"/>
                <w:sz w:val="20"/>
                <w:szCs w:val="20"/>
              </w:rPr>
            </w:pPr>
          </w:p>
        </w:tc>
        <w:tc>
          <w:tcPr>
            <w:tcW w:w="1159"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15B" w14:textId="77777777" w:rsidR="00540896" w:rsidRPr="00C7190E" w:rsidRDefault="00540896">
            <w:pPr>
              <w:spacing w:line="276" w:lineRule="auto"/>
              <w:rPr>
                <w:rFonts w:eastAsia="Calibri" w:cs="Times New Roman"/>
                <w:sz w:val="20"/>
                <w:szCs w:val="20"/>
              </w:rPr>
            </w:pPr>
          </w:p>
        </w:tc>
        <w:tc>
          <w:tcPr>
            <w:tcW w:w="1159"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15C" w14:textId="77777777" w:rsidR="00540896" w:rsidRPr="00C7190E" w:rsidRDefault="00540896">
            <w:pPr>
              <w:spacing w:line="276" w:lineRule="auto"/>
              <w:rPr>
                <w:rFonts w:eastAsia="Calibri" w:cs="Times New Roman"/>
                <w:sz w:val="20"/>
                <w:szCs w:val="20"/>
              </w:rPr>
            </w:pPr>
          </w:p>
        </w:tc>
      </w:tr>
      <w:tr w:rsidR="00540896" w:rsidRPr="006F7C21" w14:paraId="1CC30C74" w14:textId="77777777" w:rsidTr="00C7190E">
        <w:trPr>
          <w:trHeight w:val="300"/>
        </w:trPr>
        <w:tc>
          <w:tcPr>
            <w:tcW w:w="1484" w:type="dxa"/>
            <w:vMerge/>
            <w:tcBorders>
              <w:top w:val="single" w:sz="6" w:space="0" w:color="000000"/>
              <w:left w:val="single" w:sz="6" w:space="0" w:color="000000"/>
              <w:bottom w:val="single" w:sz="6" w:space="0" w:color="000000"/>
              <w:right w:val="single" w:sz="6" w:space="0" w:color="000000"/>
            </w:tcBorders>
            <w:shd w:val="clear" w:color="auto" w:fill="EFEFEF"/>
            <w:tcMar>
              <w:top w:w="100" w:type="dxa"/>
              <w:left w:w="100" w:type="dxa"/>
              <w:bottom w:w="100" w:type="dxa"/>
              <w:right w:w="100" w:type="dxa"/>
            </w:tcMar>
          </w:tcPr>
          <w:p w14:paraId="0000015D" w14:textId="77777777" w:rsidR="00540896" w:rsidRPr="00C7190E" w:rsidRDefault="00540896">
            <w:pPr>
              <w:spacing w:line="276" w:lineRule="auto"/>
              <w:rPr>
                <w:rFonts w:eastAsia="Calibri" w:cs="Times New Roman"/>
                <w:sz w:val="20"/>
                <w:szCs w:val="20"/>
              </w:rPr>
            </w:pPr>
          </w:p>
        </w:tc>
        <w:tc>
          <w:tcPr>
            <w:tcW w:w="3514"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15E" w14:textId="77777777" w:rsidR="00540896" w:rsidRPr="00C7190E" w:rsidRDefault="00AD5485">
            <w:pPr>
              <w:spacing w:line="276" w:lineRule="auto"/>
              <w:rPr>
                <w:rFonts w:eastAsia="Calibri" w:cs="Times New Roman"/>
                <w:sz w:val="20"/>
                <w:szCs w:val="20"/>
              </w:rPr>
            </w:pPr>
            <w:r w:rsidRPr="00C7190E">
              <w:rPr>
                <w:rFonts w:eastAsia="Calibri" w:cs="Times New Roman"/>
                <w:i/>
                <w:sz w:val="20"/>
                <w:szCs w:val="20"/>
              </w:rPr>
              <w:t>Housing Led</w:t>
            </w:r>
          </w:p>
        </w:tc>
        <w:tc>
          <w:tcPr>
            <w:tcW w:w="1159"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15F" w14:textId="77777777" w:rsidR="00540896" w:rsidRPr="00C7190E" w:rsidRDefault="00540896">
            <w:pPr>
              <w:spacing w:line="276" w:lineRule="auto"/>
              <w:rPr>
                <w:rFonts w:eastAsia="Calibri" w:cs="Times New Roman"/>
                <w:sz w:val="20"/>
                <w:szCs w:val="20"/>
              </w:rPr>
            </w:pPr>
          </w:p>
        </w:tc>
        <w:tc>
          <w:tcPr>
            <w:tcW w:w="1159"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160" w14:textId="77777777" w:rsidR="00540896" w:rsidRPr="00C7190E" w:rsidRDefault="00540896">
            <w:pPr>
              <w:spacing w:line="276" w:lineRule="auto"/>
              <w:rPr>
                <w:rFonts w:eastAsia="Calibri" w:cs="Times New Roman"/>
                <w:sz w:val="20"/>
                <w:szCs w:val="20"/>
              </w:rPr>
            </w:pPr>
          </w:p>
        </w:tc>
        <w:tc>
          <w:tcPr>
            <w:tcW w:w="1159"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161" w14:textId="77777777" w:rsidR="00540896" w:rsidRPr="00C7190E" w:rsidRDefault="00540896">
            <w:pPr>
              <w:spacing w:line="276" w:lineRule="auto"/>
              <w:rPr>
                <w:rFonts w:eastAsia="Calibri" w:cs="Times New Roman"/>
                <w:sz w:val="20"/>
                <w:szCs w:val="20"/>
              </w:rPr>
            </w:pPr>
          </w:p>
        </w:tc>
        <w:tc>
          <w:tcPr>
            <w:tcW w:w="1159"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162" w14:textId="77777777" w:rsidR="00540896" w:rsidRPr="00C7190E" w:rsidRDefault="00540896">
            <w:pPr>
              <w:spacing w:line="276" w:lineRule="auto"/>
              <w:rPr>
                <w:rFonts w:eastAsia="Calibri" w:cs="Times New Roman"/>
                <w:sz w:val="20"/>
                <w:szCs w:val="20"/>
              </w:rPr>
            </w:pPr>
          </w:p>
        </w:tc>
      </w:tr>
      <w:tr w:rsidR="00540896" w:rsidRPr="006F7C21" w14:paraId="01C171C5" w14:textId="77777777" w:rsidTr="00C7190E">
        <w:trPr>
          <w:trHeight w:val="300"/>
        </w:trPr>
        <w:tc>
          <w:tcPr>
            <w:tcW w:w="1484" w:type="dxa"/>
            <w:vMerge/>
            <w:tcBorders>
              <w:top w:val="single" w:sz="6" w:space="0" w:color="000000"/>
              <w:left w:val="single" w:sz="6" w:space="0" w:color="000000"/>
              <w:bottom w:val="single" w:sz="6" w:space="0" w:color="000000"/>
              <w:right w:val="single" w:sz="6" w:space="0" w:color="000000"/>
            </w:tcBorders>
            <w:shd w:val="clear" w:color="auto" w:fill="EFEFEF"/>
            <w:tcMar>
              <w:top w:w="100" w:type="dxa"/>
              <w:left w:w="100" w:type="dxa"/>
              <w:bottom w:w="100" w:type="dxa"/>
              <w:right w:w="100" w:type="dxa"/>
            </w:tcMar>
          </w:tcPr>
          <w:p w14:paraId="00000163" w14:textId="77777777" w:rsidR="00540896" w:rsidRPr="00C7190E" w:rsidRDefault="00540896">
            <w:pPr>
              <w:spacing w:line="276" w:lineRule="auto"/>
              <w:rPr>
                <w:rFonts w:eastAsia="Calibri" w:cs="Times New Roman"/>
                <w:sz w:val="20"/>
                <w:szCs w:val="20"/>
              </w:rPr>
            </w:pPr>
          </w:p>
        </w:tc>
        <w:tc>
          <w:tcPr>
            <w:tcW w:w="3514"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164" w14:textId="77777777" w:rsidR="00540896" w:rsidRPr="00C7190E" w:rsidRDefault="00AD5485">
            <w:pPr>
              <w:spacing w:line="276" w:lineRule="auto"/>
              <w:rPr>
                <w:rFonts w:eastAsia="Calibri" w:cs="Times New Roman"/>
                <w:sz w:val="20"/>
                <w:szCs w:val="20"/>
              </w:rPr>
            </w:pPr>
            <w:r w:rsidRPr="00C7190E">
              <w:rPr>
                <w:rFonts w:eastAsia="Calibri" w:cs="Times New Roman"/>
                <w:i/>
                <w:sz w:val="20"/>
                <w:szCs w:val="20"/>
              </w:rPr>
              <w:t>Housing Temporaneo</w:t>
            </w:r>
          </w:p>
        </w:tc>
        <w:tc>
          <w:tcPr>
            <w:tcW w:w="1159"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165" w14:textId="77777777" w:rsidR="00540896" w:rsidRPr="00C7190E" w:rsidRDefault="00540896">
            <w:pPr>
              <w:spacing w:line="276" w:lineRule="auto"/>
              <w:rPr>
                <w:rFonts w:eastAsia="Calibri" w:cs="Times New Roman"/>
                <w:sz w:val="20"/>
                <w:szCs w:val="20"/>
              </w:rPr>
            </w:pPr>
          </w:p>
        </w:tc>
        <w:tc>
          <w:tcPr>
            <w:tcW w:w="1159"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166" w14:textId="77777777" w:rsidR="00540896" w:rsidRPr="00C7190E" w:rsidRDefault="00540896">
            <w:pPr>
              <w:spacing w:line="276" w:lineRule="auto"/>
              <w:rPr>
                <w:rFonts w:eastAsia="Calibri" w:cs="Times New Roman"/>
                <w:sz w:val="20"/>
                <w:szCs w:val="20"/>
              </w:rPr>
            </w:pPr>
          </w:p>
        </w:tc>
        <w:tc>
          <w:tcPr>
            <w:tcW w:w="1159"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167" w14:textId="77777777" w:rsidR="00540896" w:rsidRPr="00C7190E" w:rsidRDefault="00540896">
            <w:pPr>
              <w:spacing w:line="276" w:lineRule="auto"/>
              <w:rPr>
                <w:rFonts w:eastAsia="Calibri" w:cs="Times New Roman"/>
                <w:sz w:val="20"/>
                <w:szCs w:val="20"/>
              </w:rPr>
            </w:pPr>
          </w:p>
        </w:tc>
        <w:tc>
          <w:tcPr>
            <w:tcW w:w="1159"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168" w14:textId="77777777" w:rsidR="00540896" w:rsidRPr="00C7190E" w:rsidRDefault="00540896">
            <w:pPr>
              <w:spacing w:line="276" w:lineRule="auto"/>
              <w:rPr>
                <w:rFonts w:eastAsia="Calibri" w:cs="Times New Roman"/>
                <w:sz w:val="20"/>
                <w:szCs w:val="20"/>
              </w:rPr>
            </w:pPr>
          </w:p>
        </w:tc>
      </w:tr>
      <w:tr w:rsidR="00540896" w:rsidRPr="006F7C21" w14:paraId="75364BCF" w14:textId="77777777" w:rsidTr="00C7190E">
        <w:trPr>
          <w:trHeight w:val="300"/>
        </w:trPr>
        <w:tc>
          <w:tcPr>
            <w:tcW w:w="148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00000169" w14:textId="77777777" w:rsidR="00540896" w:rsidRPr="00C7190E" w:rsidRDefault="00AD5485">
            <w:pPr>
              <w:spacing w:line="276" w:lineRule="auto"/>
              <w:rPr>
                <w:rFonts w:eastAsia="Calibri" w:cs="Times New Roman"/>
                <w:b/>
                <w:sz w:val="20"/>
                <w:szCs w:val="20"/>
              </w:rPr>
            </w:pPr>
            <w:r w:rsidRPr="00C7190E">
              <w:rPr>
                <w:rFonts w:eastAsia="Calibri" w:cs="Times New Roman"/>
                <w:b/>
                <w:sz w:val="20"/>
                <w:szCs w:val="20"/>
              </w:rPr>
              <w:t>Servizi di rete e sviluppo di comunità</w:t>
            </w:r>
          </w:p>
        </w:tc>
        <w:tc>
          <w:tcPr>
            <w:tcW w:w="3514" w:type="dxa"/>
            <w:tcBorders>
              <w:top w:val="single" w:sz="6" w:space="0" w:color="000000"/>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14:paraId="0000016A" w14:textId="77777777" w:rsidR="00540896" w:rsidRPr="00C7190E" w:rsidRDefault="00AD5485">
            <w:pPr>
              <w:spacing w:line="276" w:lineRule="auto"/>
              <w:rPr>
                <w:rFonts w:eastAsia="Calibri" w:cs="Times New Roman"/>
                <w:sz w:val="20"/>
                <w:szCs w:val="20"/>
              </w:rPr>
            </w:pPr>
            <w:r w:rsidRPr="00C7190E">
              <w:rPr>
                <w:rFonts w:eastAsia="Calibri" w:cs="Times New Roman"/>
                <w:i/>
                <w:sz w:val="20"/>
                <w:szCs w:val="20"/>
              </w:rPr>
              <w:t>Lavoro di comunità</w:t>
            </w:r>
          </w:p>
        </w:tc>
        <w:tc>
          <w:tcPr>
            <w:tcW w:w="1159"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000016B" w14:textId="77777777" w:rsidR="00540896" w:rsidRPr="00C7190E" w:rsidRDefault="00540896">
            <w:pPr>
              <w:spacing w:line="276" w:lineRule="auto"/>
              <w:rPr>
                <w:rFonts w:eastAsia="Calibri" w:cs="Times New Roman"/>
                <w:sz w:val="20"/>
                <w:szCs w:val="20"/>
              </w:rPr>
            </w:pPr>
          </w:p>
        </w:tc>
        <w:tc>
          <w:tcPr>
            <w:tcW w:w="1159"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000016C" w14:textId="77777777" w:rsidR="00540896" w:rsidRPr="00C7190E" w:rsidRDefault="00540896">
            <w:pPr>
              <w:spacing w:line="276" w:lineRule="auto"/>
              <w:rPr>
                <w:rFonts w:eastAsia="Calibri" w:cs="Times New Roman"/>
                <w:sz w:val="20"/>
                <w:szCs w:val="20"/>
              </w:rPr>
            </w:pPr>
          </w:p>
        </w:tc>
        <w:tc>
          <w:tcPr>
            <w:tcW w:w="1159"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000016D" w14:textId="77777777" w:rsidR="00540896" w:rsidRPr="00C7190E" w:rsidRDefault="00540896">
            <w:pPr>
              <w:spacing w:line="276" w:lineRule="auto"/>
              <w:rPr>
                <w:rFonts w:eastAsia="Calibri" w:cs="Times New Roman"/>
                <w:sz w:val="20"/>
                <w:szCs w:val="20"/>
              </w:rPr>
            </w:pPr>
          </w:p>
        </w:tc>
        <w:tc>
          <w:tcPr>
            <w:tcW w:w="1159"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000016E" w14:textId="77777777" w:rsidR="00540896" w:rsidRPr="00C7190E" w:rsidRDefault="00540896">
            <w:pPr>
              <w:spacing w:line="276" w:lineRule="auto"/>
              <w:rPr>
                <w:rFonts w:eastAsia="Calibri" w:cs="Times New Roman"/>
                <w:sz w:val="20"/>
                <w:szCs w:val="20"/>
              </w:rPr>
            </w:pPr>
          </w:p>
        </w:tc>
      </w:tr>
      <w:tr w:rsidR="00540896" w:rsidRPr="006F7C21" w14:paraId="3F073BB6" w14:textId="77777777" w:rsidTr="00C7190E">
        <w:trPr>
          <w:trHeight w:val="300"/>
        </w:trPr>
        <w:tc>
          <w:tcPr>
            <w:tcW w:w="1484" w:type="dxa"/>
            <w:vMerge/>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000016F" w14:textId="77777777" w:rsidR="00540896" w:rsidRPr="00C7190E" w:rsidRDefault="00540896">
            <w:pPr>
              <w:spacing w:line="276" w:lineRule="auto"/>
              <w:rPr>
                <w:rFonts w:eastAsia="Calibri" w:cs="Times New Roman"/>
                <w:sz w:val="20"/>
                <w:szCs w:val="20"/>
              </w:rPr>
            </w:pPr>
          </w:p>
        </w:tc>
        <w:tc>
          <w:tcPr>
            <w:tcW w:w="3514" w:type="dxa"/>
            <w:tcBorders>
              <w:top w:val="single" w:sz="6" w:space="0" w:color="000000"/>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14:paraId="00000170" w14:textId="77777777" w:rsidR="00540896" w:rsidRPr="00C7190E" w:rsidRDefault="00AD5485">
            <w:pPr>
              <w:spacing w:line="276" w:lineRule="auto"/>
              <w:rPr>
                <w:rFonts w:eastAsia="Calibri" w:cs="Times New Roman"/>
                <w:sz w:val="20"/>
                <w:szCs w:val="20"/>
              </w:rPr>
            </w:pPr>
            <w:r w:rsidRPr="00C7190E">
              <w:rPr>
                <w:rFonts w:eastAsia="Calibri" w:cs="Times New Roman"/>
                <w:i/>
                <w:sz w:val="20"/>
                <w:szCs w:val="20"/>
              </w:rPr>
              <w:t>Cabine di regia, governance territoriali</w:t>
            </w:r>
          </w:p>
        </w:tc>
        <w:tc>
          <w:tcPr>
            <w:tcW w:w="1159"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0000171" w14:textId="77777777" w:rsidR="00540896" w:rsidRPr="00C7190E" w:rsidRDefault="00540896">
            <w:pPr>
              <w:spacing w:line="276" w:lineRule="auto"/>
              <w:rPr>
                <w:rFonts w:eastAsia="Calibri" w:cs="Times New Roman"/>
                <w:sz w:val="20"/>
                <w:szCs w:val="20"/>
              </w:rPr>
            </w:pPr>
          </w:p>
        </w:tc>
        <w:tc>
          <w:tcPr>
            <w:tcW w:w="1159"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0000172" w14:textId="77777777" w:rsidR="00540896" w:rsidRPr="00C7190E" w:rsidRDefault="00540896">
            <w:pPr>
              <w:spacing w:line="276" w:lineRule="auto"/>
              <w:rPr>
                <w:rFonts w:eastAsia="Calibri" w:cs="Times New Roman"/>
                <w:sz w:val="20"/>
                <w:szCs w:val="20"/>
              </w:rPr>
            </w:pPr>
          </w:p>
        </w:tc>
        <w:tc>
          <w:tcPr>
            <w:tcW w:w="1159"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0000173" w14:textId="77777777" w:rsidR="00540896" w:rsidRPr="00C7190E" w:rsidRDefault="00540896">
            <w:pPr>
              <w:spacing w:line="276" w:lineRule="auto"/>
              <w:rPr>
                <w:rFonts w:eastAsia="Calibri" w:cs="Times New Roman"/>
                <w:sz w:val="20"/>
                <w:szCs w:val="20"/>
              </w:rPr>
            </w:pPr>
          </w:p>
        </w:tc>
        <w:tc>
          <w:tcPr>
            <w:tcW w:w="1159"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0000174" w14:textId="77777777" w:rsidR="00540896" w:rsidRPr="00C7190E" w:rsidRDefault="00540896">
            <w:pPr>
              <w:spacing w:line="276" w:lineRule="auto"/>
              <w:rPr>
                <w:rFonts w:eastAsia="Calibri" w:cs="Times New Roman"/>
                <w:sz w:val="20"/>
                <w:szCs w:val="20"/>
              </w:rPr>
            </w:pPr>
          </w:p>
        </w:tc>
      </w:tr>
      <w:tr w:rsidR="00540896" w:rsidRPr="006F7C21" w14:paraId="138A9B19" w14:textId="77777777" w:rsidTr="00C7190E">
        <w:trPr>
          <w:trHeight w:val="480"/>
        </w:trPr>
        <w:tc>
          <w:tcPr>
            <w:tcW w:w="1484" w:type="dxa"/>
            <w:vMerge/>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0000175" w14:textId="77777777" w:rsidR="00540896" w:rsidRPr="00C7190E" w:rsidRDefault="00540896">
            <w:pPr>
              <w:spacing w:line="276" w:lineRule="auto"/>
              <w:rPr>
                <w:rFonts w:eastAsia="Calibri" w:cs="Times New Roman"/>
                <w:sz w:val="20"/>
                <w:szCs w:val="20"/>
              </w:rPr>
            </w:pPr>
          </w:p>
        </w:tc>
        <w:tc>
          <w:tcPr>
            <w:tcW w:w="3514" w:type="dxa"/>
            <w:tcBorders>
              <w:top w:val="single" w:sz="6" w:space="0" w:color="000000"/>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14:paraId="00000176" w14:textId="77777777" w:rsidR="00540896" w:rsidRPr="00C7190E" w:rsidRDefault="00AD5485">
            <w:pPr>
              <w:spacing w:line="276" w:lineRule="auto"/>
              <w:rPr>
                <w:rFonts w:eastAsia="Calibri" w:cs="Times New Roman"/>
                <w:sz w:val="20"/>
                <w:szCs w:val="20"/>
              </w:rPr>
            </w:pPr>
            <w:r w:rsidRPr="00C7190E">
              <w:rPr>
                <w:rFonts w:eastAsia="Calibri" w:cs="Times New Roman"/>
                <w:i/>
                <w:sz w:val="20"/>
                <w:szCs w:val="20"/>
              </w:rPr>
              <w:t>Formazione, monitoraggio, accompagnamento e supervisione</w:t>
            </w:r>
          </w:p>
        </w:tc>
        <w:tc>
          <w:tcPr>
            <w:tcW w:w="1159"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0000177" w14:textId="77777777" w:rsidR="00540896" w:rsidRPr="00C7190E" w:rsidRDefault="00540896">
            <w:pPr>
              <w:spacing w:line="276" w:lineRule="auto"/>
              <w:rPr>
                <w:rFonts w:eastAsia="Calibri" w:cs="Times New Roman"/>
                <w:sz w:val="20"/>
                <w:szCs w:val="20"/>
              </w:rPr>
            </w:pPr>
          </w:p>
        </w:tc>
        <w:tc>
          <w:tcPr>
            <w:tcW w:w="1159"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0000178" w14:textId="77777777" w:rsidR="00540896" w:rsidRPr="00C7190E" w:rsidRDefault="00540896">
            <w:pPr>
              <w:spacing w:line="276" w:lineRule="auto"/>
              <w:rPr>
                <w:rFonts w:eastAsia="Calibri" w:cs="Times New Roman"/>
                <w:sz w:val="20"/>
                <w:szCs w:val="20"/>
              </w:rPr>
            </w:pPr>
          </w:p>
        </w:tc>
        <w:tc>
          <w:tcPr>
            <w:tcW w:w="1159"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0000179" w14:textId="77777777" w:rsidR="00540896" w:rsidRPr="00C7190E" w:rsidRDefault="00540896">
            <w:pPr>
              <w:spacing w:line="276" w:lineRule="auto"/>
              <w:rPr>
                <w:rFonts w:eastAsia="Calibri" w:cs="Times New Roman"/>
                <w:sz w:val="20"/>
                <w:szCs w:val="20"/>
              </w:rPr>
            </w:pPr>
          </w:p>
        </w:tc>
        <w:tc>
          <w:tcPr>
            <w:tcW w:w="1159"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000017A" w14:textId="77777777" w:rsidR="00540896" w:rsidRPr="00C7190E" w:rsidRDefault="00540896">
            <w:pPr>
              <w:spacing w:line="276" w:lineRule="auto"/>
              <w:rPr>
                <w:rFonts w:eastAsia="Calibri" w:cs="Times New Roman"/>
                <w:sz w:val="20"/>
                <w:szCs w:val="20"/>
              </w:rPr>
            </w:pPr>
          </w:p>
        </w:tc>
      </w:tr>
      <w:tr w:rsidR="00540896" w:rsidRPr="006F7C21" w14:paraId="476CC9BA" w14:textId="77777777" w:rsidTr="00C7190E">
        <w:trPr>
          <w:trHeight w:val="300"/>
        </w:trPr>
        <w:tc>
          <w:tcPr>
            <w:tcW w:w="1484" w:type="dxa"/>
            <w:vMerge w:val="restart"/>
            <w:tcBorders>
              <w:top w:val="single" w:sz="6" w:space="0" w:color="000000"/>
              <w:left w:val="single" w:sz="6" w:space="0" w:color="000000"/>
              <w:bottom w:val="single" w:sz="6" w:space="0" w:color="000000"/>
              <w:right w:val="single" w:sz="6" w:space="0" w:color="000000"/>
            </w:tcBorders>
            <w:shd w:val="clear" w:color="auto" w:fill="EFEFEF"/>
            <w:tcMar>
              <w:top w:w="0" w:type="dxa"/>
              <w:left w:w="40" w:type="dxa"/>
              <w:bottom w:w="0" w:type="dxa"/>
              <w:right w:w="40" w:type="dxa"/>
            </w:tcMar>
            <w:vAlign w:val="center"/>
          </w:tcPr>
          <w:p w14:paraId="0000017B" w14:textId="77777777" w:rsidR="00540896" w:rsidRPr="00C7190E" w:rsidRDefault="00AD5485">
            <w:pPr>
              <w:spacing w:line="276" w:lineRule="auto"/>
              <w:rPr>
                <w:rFonts w:eastAsia="Calibri" w:cs="Times New Roman"/>
                <w:b/>
                <w:sz w:val="20"/>
                <w:szCs w:val="20"/>
              </w:rPr>
            </w:pPr>
            <w:r w:rsidRPr="00C7190E">
              <w:rPr>
                <w:rFonts w:eastAsia="Calibri" w:cs="Times New Roman"/>
                <w:b/>
                <w:sz w:val="20"/>
                <w:szCs w:val="20"/>
              </w:rPr>
              <w:t>Altro. (specificare)</w:t>
            </w:r>
          </w:p>
        </w:tc>
        <w:tc>
          <w:tcPr>
            <w:tcW w:w="3514"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17C" w14:textId="77777777" w:rsidR="00540896" w:rsidRPr="00C7190E" w:rsidRDefault="00540896">
            <w:pPr>
              <w:spacing w:line="276" w:lineRule="auto"/>
              <w:rPr>
                <w:rFonts w:eastAsia="Calibri" w:cs="Times New Roman"/>
                <w:sz w:val="20"/>
                <w:szCs w:val="20"/>
              </w:rPr>
            </w:pPr>
          </w:p>
        </w:tc>
        <w:tc>
          <w:tcPr>
            <w:tcW w:w="1159"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17D" w14:textId="77777777" w:rsidR="00540896" w:rsidRPr="00C7190E" w:rsidRDefault="00540896">
            <w:pPr>
              <w:spacing w:line="276" w:lineRule="auto"/>
              <w:rPr>
                <w:rFonts w:eastAsia="Calibri" w:cs="Times New Roman"/>
                <w:sz w:val="20"/>
                <w:szCs w:val="20"/>
              </w:rPr>
            </w:pPr>
          </w:p>
        </w:tc>
        <w:tc>
          <w:tcPr>
            <w:tcW w:w="1159"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17E" w14:textId="77777777" w:rsidR="00540896" w:rsidRPr="00C7190E" w:rsidRDefault="00540896">
            <w:pPr>
              <w:spacing w:line="276" w:lineRule="auto"/>
              <w:rPr>
                <w:rFonts w:eastAsia="Calibri" w:cs="Times New Roman"/>
                <w:sz w:val="20"/>
                <w:szCs w:val="20"/>
              </w:rPr>
            </w:pPr>
          </w:p>
        </w:tc>
        <w:tc>
          <w:tcPr>
            <w:tcW w:w="1159"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17F" w14:textId="77777777" w:rsidR="00540896" w:rsidRPr="00C7190E" w:rsidRDefault="00540896">
            <w:pPr>
              <w:spacing w:line="276" w:lineRule="auto"/>
              <w:rPr>
                <w:rFonts w:eastAsia="Calibri" w:cs="Times New Roman"/>
                <w:sz w:val="20"/>
                <w:szCs w:val="20"/>
              </w:rPr>
            </w:pPr>
          </w:p>
        </w:tc>
        <w:tc>
          <w:tcPr>
            <w:tcW w:w="1159"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180" w14:textId="77777777" w:rsidR="00540896" w:rsidRPr="00C7190E" w:rsidRDefault="00540896">
            <w:pPr>
              <w:spacing w:line="276" w:lineRule="auto"/>
              <w:rPr>
                <w:rFonts w:eastAsia="Calibri" w:cs="Times New Roman"/>
                <w:sz w:val="20"/>
                <w:szCs w:val="20"/>
              </w:rPr>
            </w:pPr>
          </w:p>
        </w:tc>
      </w:tr>
      <w:tr w:rsidR="00540896" w:rsidRPr="006F7C21" w14:paraId="3383AE87" w14:textId="77777777" w:rsidTr="00C7190E">
        <w:trPr>
          <w:trHeight w:val="300"/>
        </w:trPr>
        <w:tc>
          <w:tcPr>
            <w:tcW w:w="1484"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0000181" w14:textId="77777777" w:rsidR="00540896" w:rsidRPr="00C7190E" w:rsidRDefault="00540896">
            <w:pPr>
              <w:spacing w:line="276" w:lineRule="auto"/>
              <w:rPr>
                <w:rFonts w:eastAsia="Calibri" w:cs="Times New Roman"/>
                <w:sz w:val="20"/>
                <w:szCs w:val="20"/>
              </w:rPr>
            </w:pPr>
          </w:p>
        </w:tc>
        <w:tc>
          <w:tcPr>
            <w:tcW w:w="3514"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182" w14:textId="77777777" w:rsidR="00540896" w:rsidRPr="00C7190E" w:rsidRDefault="00540896">
            <w:pPr>
              <w:spacing w:line="276" w:lineRule="auto"/>
              <w:rPr>
                <w:rFonts w:eastAsia="Calibri" w:cs="Times New Roman"/>
                <w:sz w:val="20"/>
                <w:szCs w:val="20"/>
              </w:rPr>
            </w:pPr>
          </w:p>
        </w:tc>
        <w:tc>
          <w:tcPr>
            <w:tcW w:w="1159"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183" w14:textId="77777777" w:rsidR="00540896" w:rsidRPr="00C7190E" w:rsidRDefault="00540896">
            <w:pPr>
              <w:spacing w:line="276" w:lineRule="auto"/>
              <w:rPr>
                <w:rFonts w:eastAsia="Calibri" w:cs="Times New Roman"/>
                <w:sz w:val="20"/>
                <w:szCs w:val="20"/>
              </w:rPr>
            </w:pPr>
          </w:p>
        </w:tc>
        <w:tc>
          <w:tcPr>
            <w:tcW w:w="1159"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184" w14:textId="77777777" w:rsidR="00540896" w:rsidRPr="00C7190E" w:rsidRDefault="00540896">
            <w:pPr>
              <w:spacing w:line="276" w:lineRule="auto"/>
              <w:rPr>
                <w:rFonts w:eastAsia="Calibri" w:cs="Times New Roman"/>
                <w:sz w:val="20"/>
                <w:szCs w:val="20"/>
              </w:rPr>
            </w:pPr>
          </w:p>
        </w:tc>
        <w:tc>
          <w:tcPr>
            <w:tcW w:w="1159"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185" w14:textId="77777777" w:rsidR="00540896" w:rsidRPr="00C7190E" w:rsidRDefault="00540896">
            <w:pPr>
              <w:spacing w:line="276" w:lineRule="auto"/>
              <w:rPr>
                <w:rFonts w:eastAsia="Calibri" w:cs="Times New Roman"/>
                <w:sz w:val="20"/>
                <w:szCs w:val="20"/>
              </w:rPr>
            </w:pPr>
          </w:p>
        </w:tc>
        <w:tc>
          <w:tcPr>
            <w:tcW w:w="1159"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186" w14:textId="77777777" w:rsidR="00540896" w:rsidRPr="00C7190E" w:rsidRDefault="00540896">
            <w:pPr>
              <w:spacing w:line="276" w:lineRule="auto"/>
              <w:rPr>
                <w:rFonts w:eastAsia="Calibri" w:cs="Times New Roman"/>
                <w:sz w:val="20"/>
                <w:szCs w:val="20"/>
              </w:rPr>
            </w:pPr>
          </w:p>
        </w:tc>
      </w:tr>
    </w:tbl>
    <w:p w14:paraId="00000187" w14:textId="77777777" w:rsidR="00540896" w:rsidRPr="006F7C21" w:rsidRDefault="00540896">
      <w:pPr>
        <w:widowControl/>
        <w:rPr>
          <w:rFonts w:eastAsia="Calibri" w:cs="Times New Roman"/>
          <w:b/>
          <w:sz w:val="22"/>
          <w:szCs w:val="22"/>
        </w:rPr>
      </w:pPr>
    </w:p>
    <w:p w14:paraId="00000188" w14:textId="77777777" w:rsidR="00540896" w:rsidRPr="006F7C21" w:rsidRDefault="00540896">
      <w:pPr>
        <w:widowControl/>
        <w:rPr>
          <w:rFonts w:eastAsia="Calibri" w:cs="Times New Roman"/>
          <w:b/>
          <w:sz w:val="22"/>
          <w:szCs w:val="22"/>
        </w:rPr>
      </w:pPr>
    </w:p>
    <w:p w14:paraId="00000189" w14:textId="77777777" w:rsidR="00540896" w:rsidRPr="006F7C21" w:rsidRDefault="00540896">
      <w:pPr>
        <w:widowControl/>
        <w:rPr>
          <w:rFonts w:eastAsia="Calibri" w:cs="Times New Roman"/>
          <w:b/>
          <w:sz w:val="22"/>
          <w:szCs w:val="22"/>
        </w:rPr>
      </w:pPr>
    </w:p>
    <w:p w14:paraId="0000018A" w14:textId="77777777" w:rsidR="00540896" w:rsidRPr="00C7190E" w:rsidRDefault="00AD5485">
      <w:pPr>
        <w:keepNext/>
        <w:keepLines/>
        <w:numPr>
          <w:ilvl w:val="0"/>
          <w:numId w:val="4"/>
        </w:numPr>
        <w:pBdr>
          <w:top w:val="nil"/>
          <w:left w:val="nil"/>
          <w:bottom w:val="nil"/>
          <w:right w:val="nil"/>
          <w:between w:val="nil"/>
        </w:pBdr>
        <w:spacing w:before="240"/>
        <w:jc w:val="both"/>
        <w:rPr>
          <w:rFonts w:eastAsia="Calibri" w:cs="Times New Roman"/>
          <w:b/>
          <w:color w:val="000000"/>
        </w:rPr>
      </w:pPr>
      <w:bookmarkStart w:id="7" w:name="_heading=h.1t3h5sf" w:colFirst="0" w:colLast="0"/>
      <w:bookmarkEnd w:id="7"/>
      <w:r w:rsidRPr="00C7190E">
        <w:rPr>
          <w:rFonts w:eastAsia="Calibri" w:cs="Times New Roman"/>
          <w:b/>
          <w:color w:val="000000"/>
        </w:rPr>
        <w:t>Descrizione del progetto</w:t>
      </w:r>
    </w:p>
    <w:p w14:paraId="0000018B" w14:textId="77777777" w:rsidR="00540896" w:rsidRPr="00C7190E" w:rsidRDefault="00540896">
      <w:pPr>
        <w:widowControl/>
        <w:pBdr>
          <w:top w:val="nil"/>
          <w:left w:val="nil"/>
          <w:bottom w:val="nil"/>
          <w:right w:val="nil"/>
          <w:between w:val="nil"/>
        </w:pBdr>
        <w:spacing w:line="259" w:lineRule="auto"/>
        <w:ind w:left="720"/>
        <w:jc w:val="both"/>
        <w:rPr>
          <w:rFonts w:eastAsia="Calibri" w:cs="Times New Roman"/>
          <w:color w:val="000000"/>
        </w:rPr>
      </w:pPr>
    </w:p>
    <w:p w14:paraId="0000018C" w14:textId="77777777" w:rsidR="00540896" w:rsidRPr="00C7190E" w:rsidRDefault="00AD5485">
      <w:pPr>
        <w:widowControl/>
        <w:pBdr>
          <w:top w:val="nil"/>
          <w:left w:val="nil"/>
          <w:bottom w:val="nil"/>
          <w:right w:val="nil"/>
          <w:between w:val="nil"/>
        </w:pBdr>
        <w:spacing w:after="160" w:line="259" w:lineRule="auto"/>
        <w:ind w:left="720"/>
        <w:jc w:val="both"/>
        <w:rPr>
          <w:rFonts w:eastAsia="Calibri" w:cs="Times New Roman"/>
          <w:color w:val="000000"/>
        </w:rPr>
      </w:pPr>
      <w:r w:rsidRPr="00C7190E">
        <w:rPr>
          <w:rFonts w:eastAsia="Calibri" w:cs="Times New Roman"/>
          <w:b/>
          <w:color w:val="000000"/>
        </w:rPr>
        <w:t>4.1 Obiettivi</w:t>
      </w:r>
    </w:p>
    <w:p w14:paraId="0000018D" w14:textId="77777777" w:rsidR="00540896" w:rsidRPr="00C7190E" w:rsidRDefault="00AD5485">
      <w:pPr>
        <w:pBdr>
          <w:top w:val="single" w:sz="4" w:space="1" w:color="000000"/>
          <w:left w:val="single" w:sz="4" w:space="2" w:color="000000"/>
          <w:bottom w:val="single" w:sz="4" w:space="1" w:color="000000"/>
          <w:right w:val="single" w:sz="4" w:space="4" w:color="000000"/>
        </w:pBdr>
        <w:ind w:left="360"/>
        <w:jc w:val="both"/>
        <w:rPr>
          <w:rFonts w:eastAsia="Calibri" w:cs="Times New Roman"/>
          <w:i/>
          <w:sz w:val="20"/>
          <w:szCs w:val="20"/>
          <w:highlight w:val="white"/>
        </w:rPr>
      </w:pPr>
      <w:r w:rsidRPr="00C7190E">
        <w:rPr>
          <w:rFonts w:eastAsia="Calibri" w:cs="Times New Roman"/>
          <w:i/>
          <w:sz w:val="20"/>
          <w:szCs w:val="20"/>
        </w:rPr>
        <w:t xml:space="preserve">Fornire una descrizione dei contenuti della proposta progettuale, in coerenza con l’analisi dei fabbisogni, mettendo in evidenza come il progetto contribuisca al raggiungimento degli obiettivi del sub-investimento nel territorio di riferimento e del target associato al sub-investimento in termini di beneficiari, anche alla luce delle Schede progettuali denominate “Housing temporaneo” e </w:t>
      </w:r>
      <w:r w:rsidRPr="00C7190E">
        <w:rPr>
          <w:rFonts w:eastAsia="Calibri" w:cs="Times New Roman"/>
          <w:i/>
          <w:sz w:val="20"/>
          <w:szCs w:val="20"/>
          <w:highlight w:val="white"/>
        </w:rPr>
        <w:t>“Housing First”, rese disponibili sulla pagina web dedicata all’Avviso 1/2022 sul sito internet del Ministero del Lavoro e delle Politiche Sociali.</w:t>
      </w:r>
    </w:p>
    <w:p w14:paraId="0000018E" w14:textId="77777777" w:rsidR="00540896" w:rsidRPr="006F7C21" w:rsidRDefault="00540896">
      <w:pPr>
        <w:widowControl/>
        <w:jc w:val="both"/>
        <w:rPr>
          <w:rFonts w:eastAsia="Calibri" w:cs="Times New Roman"/>
          <w:b/>
          <w:sz w:val="22"/>
          <w:szCs w:val="22"/>
        </w:rPr>
      </w:pPr>
    </w:p>
    <w:p w14:paraId="0000018F" w14:textId="77777777" w:rsidR="00540896" w:rsidRPr="006F7C21" w:rsidRDefault="00540896">
      <w:pPr>
        <w:widowControl/>
        <w:jc w:val="both"/>
        <w:rPr>
          <w:rFonts w:eastAsia="Calibri" w:cs="Times New Roman"/>
          <w:b/>
          <w:sz w:val="22"/>
          <w:szCs w:val="22"/>
        </w:rPr>
      </w:pPr>
    </w:p>
    <w:tbl>
      <w:tblPr>
        <w:tblStyle w:val="ac"/>
        <w:tblW w:w="969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5"/>
        <w:gridCol w:w="7785"/>
        <w:gridCol w:w="1350"/>
      </w:tblGrid>
      <w:tr w:rsidR="00540896" w:rsidRPr="006F7C21" w14:paraId="5DCB2F3B" w14:textId="77777777">
        <w:trPr>
          <w:tblHeader/>
          <w:jc w:val="center"/>
        </w:trPr>
        <w:tc>
          <w:tcPr>
            <w:tcW w:w="555" w:type="dxa"/>
            <w:shd w:val="clear" w:color="auto" w:fill="auto"/>
            <w:tcMar>
              <w:top w:w="100" w:type="dxa"/>
              <w:left w:w="100" w:type="dxa"/>
              <w:bottom w:w="100" w:type="dxa"/>
              <w:right w:w="100" w:type="dxa"/>
            </w:tcMar>
          </w:tcPr>
          <w:p w14:paraId="00000190" w14:textId="77777777" w:rsidR="00540896" w:rsidRPr="006F7C21" w:rsidRDefault="00540896">
            <w:pPr>
              <w:pBdr>
                <w:top w:val="nil"/>
                <w:left w:val="nil"/>
                <w:bottom w:val="nil"/>
                <w:right w:val="nil"/>
                <w:between w:val="nil"/>
              </w:pBdr>
              <w:rPr>
                <w:rFonts w:eastAsia="Calibri" w:cs="Times New Roman"/>
                <w:b/>
                <w:sz w:val="22"/>
                <w:szCs w:val="22"/>
              </w:rPr>
            </w:pPr>
          </w:p>
        </w:tc>
        <w:tc>
          <w:tcPr>
            <w:tcW w:w="7785" w:type="dxa"/>
            <w:shd w:val="clear" w:color="auto" w:fill="auto"/>
            <w:tcMar>
              <w:top w:w="100" w:type="dxa"/>
              <w:left w:w="100" w:type="dxa"/>
              <w:bottom w:w="100" w:type="dxa"/>
              <w:right w:w="100" w:type="dxa"/>
            </w:tcMar>
          </w:tcPr>
          <w:p w14:paraId="00000191" w14:textId="5FDB65AF" w:rsidR="00540896" w:rsidRPr="00C7190E" w:rsidRDefault="00AD5485">
            <w:pPr>
              <w:rPr>
                <w:rFonts w:eastAsia="Calibri" w:cs="Times New Roman"/>
                <w:b/>
                <w:sz w:val="20"/>
                <w:szCs w:val="20"/>
              </w:rPr>
            </w:pPr>
            <w:r w:rsidRPr="00C7190E">
              <w:rPr>
                <w:rFonts w:eastAsia="Calibri" w:cs="Times New Roman"/>
                <w:b/>
                <w:sz w:val="20"/>
                <w:szCs w:val="20"/>
              </w:rPr>
              <w:t>Obiettivi per azioni:</w:t>
            </w:r>
          </w:p>
        </w:tc>
        <w:tc>
          <w:tcPr>
            <w:tcW w:w="1350" w:type="dxa"/>
            <w:shd w:val="clear" w:color="auto" w:fill="auto"/>
            <w:tcMar>
              <w:top w:w="100" w:type="dxa"/>
              <w:left w:w="100" w:type="dxa"/>
              <w:bottom w:w="100" w:type="dxa"/>
              <w:right w:w="100" w:type="dxa"/>
            </w:tcMar>
          </w:tcPr>
          <w:p w14:paraId="00000192" w14:textId="77777777" w:rsidR="00540896" w:rsidRPr="00C7190E" w:rsidRDefault="00540896">
            <w:pPr>
              <w:pBdr>
                <w:top w:val="nil"/>
                <w:left w:val="nil"/>
                <w:bottom w:val="nil"/>
                <w:right w:val="nil"/>
                <w:between w:val="nil"/>
              </w:pBdr>
              <w:rPr>
                <w:rFonts w:eastAsia="Calibri" w:cs="Times New Roman"/>
                <w:b/>
                <w:sz w:val="20"/>
                <w:szCs w:val="20"/>
              </w:rPr>
            </w:pPr>
          </w:p>
        </w:tc>
      </w:tr>
      <w:tr w:rsidR="00540896" w:rsidRPr="006F7C21" w14:paraId="56DFE17E" w14:textId="77777777" w:rsidTr="00C7190E">
        <w:trPr>
          <w:trHeight w:val="3656"/>
          <w:tblHeader/>
          <w:jc w:val="center"/>
        </w:trPr>
        <w:tc>
          <w:tcPr>
            <w:tcW w:w="555" w:type="dxa"/>
            <w:shd w:val="clear" w:color="auto" w:fill="auto"/>
            <w:tcMar>
              <w:top w:w="100" w:type="dxa"/>
              <w:left w:w="100" w:type="dxa"/>
              <w:bottom w:w="100" w:type="dxa"/>
              <w:right w:w="100" w:type="dxa"/>
            </w:tcMar>
          </w:tcPr>
          <w:p w14:paraId="00000193" w14:textId="562BBAF9" w:rsidR="00540896" w:rsidRPr="006F7C21" w:rsidRDefault="00AD5485">
            <w:pPr>
              <w:rPr>
                <w:rFonts w:eastAsia="Calibri" w:cs="Times New Roman"/>
                <w:b/>
                <w:sz w:val="22"/>
                <w:szCs w:val="22"/>
              </w:rPr>
            </w:pPr>
            <w:r w:rsidRPr="006F7C21">
              <w:rPr>
                <w:rFonts w:eastAsia="Calibri" w:cs="Times New Roman"/>
                <w:b/>
                <w:sz w:val="22"/>
                <w:szCs w:val="22"/>
              </w:rPr>
              <w:t>A1</w:t>
            </w:r>
            <w:r w:rsidR="006F7C21" w:rsidRPr="006F7C21">
              <w:rPr>
                <w:rFonts w:eastAsia="Calibri" w:cs="Times New Roman"/>
                <w:b/>
                <w:sz w:val="22"/>
                <w:szCs w:val="22"/>
              </w:rPr>
              <w:t>/A2</w:t>
            </w:r>
          </w:p>
        </w:tc>
        <w:tc>
          <w:tcPr>
            <w:tcW w:w="7785" w:type="dxa"/>
            <w:shd w:val="clear" w:color="auto" w:fill="auto"/>
            <w:tcMar>
              <w:top w:w="100" w:type="dxa"/>
              <w:left w:w="100" w:type="dxa"/>
              <w:bottom w:w="100" w:type="dxa"/>
              <w:right w:w="100" w:type="dxa"/>
            </w:tcMar>
          </w:tcPr>
          <w:p w14:paraId="00000194" w14:textId="77777777" w:rsidR="00540896" w:rsidRPr="00C7190E" w:rsidRDefault="00AD5485">
            <w:pPr>
              <w:rPr>
                <w:rFonts w:eastAsia="Calibri" w:cs="Times New Roman"/>
                <w:b/>
                <w:sz w:val="20"/>
                <w:szCs w:val="20"/>
              </w:rPr>
            </w:pPr>
            <w:r w:rsidRPr="00C7190E">
              <w:rPr>
                <w:rFonts w:eastAsia="Calibri" w:cs="Times New Roman"/>
                <w:b/>
                <w:sz w:val="20"/>
                <w:szCs w:val="20"/>
              </w:rPr>
              <w:t>Housing First/Led</w:t>
            </w:r>
          </w:p>
          <w:p w14:paraId="00000195" w14:textId="218FE475" w:rsidR="00540896" w:rsidRPr="00C7190E" w:rsidRDefault="00AD5485">
            <w:pPr>
              <w:rPr>
                <w:rFonts w:eastAsia="Calibri" w:cs="Times New Roman"/>
                <w:i/>
                <w:sz w:val="20"/>
                <w:szCs w:val="20"/>
              </w:rPr>
            </w:pPr>
            <w:r w:rsidRPr="00C7190E">
              <w:rPr>
                <w:rFonts w:eastAsia="Calibri" w:cs="Times New Roman"/>
                <w:i/>
                <w:sz w:val="20"/>
                <w:szCs w:val="20"/>
              </w:rPr>
              <w:t xml:space="preserve">per la definizione degli obiettivi </w:t>
            </w:r>
            <w:r w:rsidR="00F24C0F" w:rsidRPr="00C7190E">
              <w:rPr>
                <w:rFonts w:eastAsia="Calibri" w:cs="Times New Roman"/>
                <w:i/>
                <w:sz w:val="20"/>
                <w:szCs w:val="20"/>
              </w:rPr>
              <w:t xml:space="preserve">è possibile </w:t>
            </w:r>
            <w:r w:rsidRPr="00C7190E">
              <w:rPr>
                <w:rFonts w:eastAsia="Calibri" w:cs="Times New Roman"/>
                <w:i/>
                <w:sz w:val="20"/>
                <w:szCs w:val="20"/>
              </w:rPr>
              <w:t>fare riferimento a quanto descritto nella scheda HF pubblicata nella pagina dell’Avviso 1/2022, Strumenti.</w:t>
            </w:r>
          </w:p>
          <w:p w14:paraId="00000196" w14:textId="77777777" w:rsidR="00540896" w:rsidRPr="00C7190E" w:rsidRDefault="00B84679">
            <w:pPr>
              <w:rPr>
                <w:rFonts w:eastAsia="Calibri" w:cs="Times New Roman"/>
                <w:i/>
                <w:sz w:val="20"/>
                <w:szCs w:val="20"/>
              </w:rPr>
            </w:pPr>
            <w:hyperlink r:id="rId11">
              <w:r w:rsidR="00AD5485" w:rsidRPr="00C7190E">
                <w:rPr>
                  <w:rFonts w:eastAsia="Calibri" w:cs="Times New Roman"/>
                  <w:i/>
                  <w:color w:val="1155CC"/>
                  <w:sz w:val="20"/>
                  <w:szCs w:val="20"/>
                  <w:u w:val="single"/>
                </w:rPr>
                <w:t>https://www.lavoro.gov.it/Amministrazione-Trasparente/Bandi-gara-e-contratti/Pagine/Avviso-pubblico-1-2022-PNRR.aspx</w:t>
              </w:r>
            </w:hyperlink>
          </w:p>
          <w:p w14:paraId="00000197" w14:textId="77777777" w:rsidR="00540896" w:rsidRPr="00C7190E" w:rsidRDefault="00540896">
            <w:pPr>
              <w:rPr>
                <w:rFonts w:eastAsia="Calibri" w:cs="Times New Roman"/>
                <w:i/>
                <w:sz w:val="20"/>
                <w:szCs w:val="20"/>
              </w:rPr>
            </w:pPr>
          </w:p>
          <w:p w14:paraId="00000198" w14:textId="77777777" w:rsidR="00540896" w:rsidRPr="00C7190E" w:rsidRDefault="00AD5485">
            <w:pPr>
              <w:numPr>
                <w:ilvl w:val="0"/>
                <w:numId w:val="3"/>
              </w:numPr>
              <w:ind w:left="283" w:hanging="283"/>
              <w:rPr>
                <w:rFonts w:eastAsia="Calibri" w:cs="Times New Roman"/>
                <w:sz w:val="20"/>
                <w:szCs w:val="20"/>
              </w:rPr>
            </w:pPr>
            <w:r w:rsidRPr="00C7190E">
              <w:rPr>
                <w:rFonts w:eastAsia="Calibri" w:cs="Times New Roman"/>
                <w:sz w:val="20"/>
                <w:szCs w:val="20"/>
              </w:rPr>
              <w:t>innovare l’offerta di servizi per il contrasto alla grave emarginazione adulta con un intervento efficace e rapido</w:t>
            </w:r>
          </w:p>
          <w:p w14:paraId="00000199" w14:textId="77777777" w:rsidR="00540896" w:rsidRPr="00C7190E" w:rsidRDefault="00AD5485">
            <w:pPr>
              <w:numPr>
                <w:ilvl w:val="0"/>
                <w:numId w:val="3"/>
              </w:numPr>
              <w:ind w:left="283" w:hanging="283"/>
              <w:rPr>
                <w:rFonts w:eastAsia="Calibri" w:cs="Times New Roman"/>
                <w:sz w:val="20"/>
                <w:szCs w:val="20"/>
              </w:rPr>
            </w:pPr>
            <w:r w:rsidRPr="00C7190E">
              <w:rPr>
                <w:rFonts w:eastAsia="Calibri" w:cs="Times New Roman"/>
                <w:sz w:val="20"/>
                <w:szCs w:val="20"/>
              </w:rPr>
              <w:t>facilitare l’accesso in casa per persone senza dimora o con grave disagio abitativo</w:t>
            </w:r>
          </w:p>
          <w:p w14:paraId="0000019A" w14:textId="77777777" w:rsidR="00540896" w:rsidRPr="00C7190E" w:rsidRDefault="00AD5485">
            <w:pPr>
              <w:numPr>
                <w:ilvl w:val="0"/>
                <w:numId w:val="3"/>
              </w:numPr>
              <w:ind w:left="283" w:hanging="283"/>
              <w:rPr>
                <w:rFonts w:eastAsia="Calibri" w:cs="Times New Roman"/>
                <w:sz w:val="20"/>
                <w:szCs w:val="20"/>
              </w:rPr>
            </w:pPr>
            <w:r w:rsidRPr="00C7190E">
              <w:rPr>
                <w:rFonts w:eastAsia="Calibri" w:cs="Times New Roman"/>
                <w:sz w:val="20"/>
                <w:szCs w:val="20"/>
              </w:rPr>
              <w:t>sostenere la presa in carico e l’accompagnamento personalizzato delle persone accolte</w:t>
            </w:r>
          </w:p>
          <w:p w14:paraId="0000019B" w14:textId="77777777" w:rsidR="00540896" w:rsidRPr="00C7190E" w:rsidRDefault="00AD5485">
            <w:pPr>
              <w:numPr>
                <w:ilvl w:val="0"/>
                <w:numId w:val="3"/>
              </w:numPr>
              <w:ind w:left="283" w:hanging="283"/>
              <w:rPr>
                <w:rFonts w:eastAsia="Calibri" w:cs="Times New Roman"/>
                <w:sz w:val="20"/>
                <w:szCs w:val="20"/>
              </w:rPr>
            </w:pPr>
            <w:r w:rsidRPr="00C7190E">
              <w:rPr>
                <w:rFonts w:eastAsia="Calibri" w:cs="Times New Roman"/>
                <w:sz w:val="20"/>
                <w:szCs w:val="20"/>
              </w:rPr>
              <w:t>contenere i costi dell’accoglienza temporanea (dormitori, mense e centri h24) e quelli indiretti legati alla condizione di grave marginalità (accessi impropri ai servizi di pronto soccorso, impatto sulla gestione dell’ordine pubblico, periodi più o meno lunghi di detenzione, etc. (specifica target)</w:t>
            </w:r>
          </w:p>
          <w:p w14:paraId="0000019C" w14:textId="77777777" w:rsidR="00540896" w:rsidRPr="00C7190E" w:rsidRDefault="00AD5485">
            <w:pPr>
              <w:numPr>
                <w:ilvl w:val="0"/>
                <w:numId w:val="3"/>
              </w:numPr>
              <w:ind w:left="283" w:hanging="283"/>
              <w:rPr>
                <w:rFonts w:eastAsia="Calibri" w:cs="Times New Roman"/>
                <w:sz w:val="20"/>
                <w:szCs w:val="20"/>
              </w:rPr>
            </w:pPr>
            <w:r w:rsidRPr="00C7190E">
              <w:rPr>
                <w:rFonts w:eastAsia="Calibri" w:cs="Times New Roman"/>
                <w:sz w:val="20"/>
                <w:szCs w:val="20"/>
              </w:rPr>
              <w:t>Altro, specificare____________________________________________________</w:t>
            </w:r>
          </w:p>
        </w:tc>
        <w:tc>
          <w:tcPr>
            <w:tcW w:w="1350" w:type="dxa"/>
            <w:shd w:val="clear" w:color="auto" w:fill="FFFFFF"/>
            <w:tcMar>
              <w:top w:w="100" w:type="dxa"/>
              <w:left w:w="100" w:type="dxa"/>
              <w:bottom w:w="100" w:type="dxa"/>
              <w:right w:w="100" w:type="dxa"/>
            </w:tcMar>
          </w:tcPr>
          <w:p w14:paraId="0000019D" w14:textId="77777777" w:rsidR="00540896" w:rsidRPr="00C7190E" w:rsidRDefault="00AD5485">
            <w:pPr>
              <w:pBdr>
                <w:top w:val="nil"/>
                <w:left w:val="nil"/>
                <w:bottom w:val="nil"/>
                <w:right w:val="nil"/>
                <w:between w:val="nil"/>
              </w:pBdr>
              <w:rPr>
                <w:rFonts w:eastAsia="Calibri" w:cs="Times New Roman"/>
                <w:b/>
                <w:sz w:val="20"/>
                <w:szCs w:val="20"/>
              </w:rPr>
            </w:pPr>
            <w:r w:rsidRPr="00C7190E">
              <w:rPr>
                <w:rFonts w:eastAsia="Calibri" w:cs="Times New Roman"/>
                <w:b/>
                <w:sz w:val="20"/>
                <w:szCs w:val="20"/>
              </w:rPr>
              <w:t xml:space="preserve">    </w:t>
            </w:r>
          </w:p>
          <w:p w14:paraId="0000019E" w14:textId="77777777" w:rsidR="00540896" w:rsidRPr="00C7190E" w:rsidRDefault="00540896">
            <w:pPr>
              <w:pBdr>
                <w:top w:val="nil"/>
                <w:left w:val="nil"/>
                <w:bottom w:val="nil"/>
                <w:right w:val="nil"/>
                <w:between w:val="nil"/>
              </w:pBdr>
              <w:rPr>
                <w:rFonts w:eastAsia="Calibri" w:cs="Times New Roman"/>
                <w:b/>
                <w:sz w:val="20"/>
                <w:szCs w:val="20"/>
              </w:rPr>
            </w:pPr>
          </w:p>
          <w:p w14:paraId="0000019F" w14:textId="77777777" w:rsidR="00540896" w:rsidRPr="00C7190E" w:rsidRDefault="00AD5485">
            <w:pPr>
              <w:pBdr>
                <w:top w:val="nil"/>
                <w:left w:val="nil"/>
                <w:bottom w:val="nil"/>
                <w:right w:val="nil"/>
                <w:between w:val="nil"/>
              </w:pBdr>
              <w:rPr>
                <w:rFonts w:eastAsia="Calibri" w:cs="Times New Roman"/>
                <w:b/>
                <w:sz w:val="20"/>
                <w:szCs w:val="20"/>
              </w:rPr>
            </w:pPr>
            <w:r w:rsidRPr="00C7190E">
              <w:rPr>
                <w:rFonts w:eastAsia="Calibri" w:cs="Times New Roman"/>
                <w:b/>
                <w:sz w:val="20"/>
                <w:szCs w:val="20"/>
              </w:rPr>
              <w:t xml:space="preserve">   </w:t>
            </w:r>
          </w:p>
          <w:p w14:paraId="000001A0" w14:textId="77777777" w:rsidR="00540896" w:rsidRPr="00C7190E" w:rsidRDefault="00540896">
            <w:pPr>
              <w:pBdr>
                <w:top w:val="nil"/>
                <w:left w:val="nil"/>
                <w:bottom w:val="nil"/>
                <w:right w:val="nil"/>
                <w:between w:val="nil"/>
              </w:pBdr>
              <w:rPr>
                <w:rFonts w:eastAsia="Calibri" w:cs="Times New Roman"/>
                <w:b/>
                <w:sz w:val="20"/>
                <w:szCs w:val="20"/>
              </w:rPr>
            </w:pPr>
          </w:p>
          <w:p w14:paraId="000001A1" w14:textId="77777777" w:rsidR="00540896" w:rsidRPr="00C7190E" w:rsidRDefault="00540896">
            <w:pPr>
              <w:pBdr>
                <w:top w:val="nil"/>
                <w:left w:val="nil"/>
                <w:bottom w:val="nil"/>
                <w:right w:val="nil"/>
                <w:between w:val="nil"/>
              </w:pBdr>
              <w:rPr>
                <w:rFonts w:eastAsia="Calibri" w:cs="Times New Roman"/>
                <w:b/>
                <w:sz w:val="20"/>
                <w:szCs w:val="20"/>
              </w:rPr>
            </w:pPr>
          </w:p>
          <w:p w14:paraId="000001A2" w14:textId="77777777" w:rsidR="00540896" w:rsidRPr="00C7190E" w:rsidRDefault="00AD5485">
            <w:pPr>
              <w:pBdr>
                <w:top w:val="nil"/>
                <w:left w:val="nil"/>
                <w:bottom w:val="nil"/>
                <w:right w:val="nil"/>
                <w:between w:val="nil"/>
              </w:pBdr>
              <w:rPr>
                <w:rFonts w:eastAsia="Calibri" w:cs="Times New Roman"/>
                <w:b/>
                <w:sz w:val="20"/>
                <w:szCs w:val="20"/>
              </w:rPr>
            </w:pPr>
            <w:r w:rsidRPr="00C7190E">
              <w:rPr>
                <w:rFonts w:eastAsia="Calibri" w:cs="Times New Roman"/>
                <w:b/>
                <w:sz w:val="20"/>
                <w:szCs w:val="20"/>
              </w:rPr>
              <w:t xml:space="preserve"> </w:t>
            </w:r>
          </w:p>
          <w:p w14:paraId="05E3B092" w14:textId="77777777" w:rsidR="00C7190E" w:rsidRDefault="00C7190E">
            <w:pPr>
              <w:rPr>
                <w:rFonts w:ascii="Segoe UI Emoji" w:eastAsia="Calibri" w:hAnsi="Segoe UI Emoji" w:cs="Segoe UI Emoji"/>
                <w:b/>
                <w:sz w:val="20"/>
                <w:szCs w:val="20"/>
              </w:rPr>
            </w:pPr>
          </w:p>
          <w:p w14:paraId="000001A3" w14:textId="38934C52" w:rsidR="00540896" w:rsidRPr="00C7190E" w:rsidRDefault="00AD5485">
            <w:pPr>
              <w:rPr>
                <w:rFonts w:eastAsia="Calibri" w:cs="Times New Roman"/>
                <w:b/>
                <w:sz w:val="20"/>
                <w:szCs w:val="20"/>
              </w:rPr>
            </w:pPr>
            <w:r w:rsidRPr="00C7190E">
              <w:rPr>
                <w:rFonts w:ascii="Segoe UI Emoji" w:eastAsia="Calibri" w:hAnsi="Segoe UI Emoji" w:cs="Segoe UI Emoji"/>
                <w:b/>
                <w:sz w:val="20"/>
                <w:szCs w:val="20"/>
              </w:rPr>
              <w:t>🔲</w:t>
            </w:r>
          </w:p>
          <w:p w14:paraId="000001A5" w14:textId="77777777" w:rsidR="00540896" w:rsidRPr="00C7190E" w:rsidRDefault="00AD5485">
            <w:pPr>
              <w:rPr>
                <w:rFonts w:eastAsia="Calibri" w:cs="Times New Roman"/>
                <w:b/>
                <w:sz w:val="20"/>
                <w:szCs w:val="20"/>
              </w:rPr>
            </w:pPr>
            <w:r w:rsidRPr="00C7190E">
              <w:rPr>
                <w:rFonts w:ascii="Segoe UI Emoji" w:eastAsia="Calibri" w:hAnsi="Segoe UI Emoji" w:cs="Segoe UI Emoji"/>
                <w:b/>
                <w:sz w:val="20"/>
                <w:szCs w:val="20"/>
              </w:rPr>
              <w:t>🔲</w:t>
            </w:r>
          </w:p>
          <w:p w14:paraId="000001A6" w14:textId="77777777" w:rsidR="00540896" w:rsidRPr="00C7190E" w:rsidRDefault="00AD5485">
            <w:pPr>
              <w:rPr>
                <w:rFonts w:eastAsia="Calibri" w:cs="Times New Roman"/>
                <w:b/>
                <w:sz w:val="20"/>
                <w:szCs w:val="20"/>
              </w:rPr>
            </w:pPr>
            <w:r w:rsidRPr="00C7190E">
              <w:rPr>
                <w:rFonts w:ascii="Segoe UI Emoji" w:eastAsia="Calibri" w:hAnsi="Segoe UI Emoji" w:cs="Segoe UI Emoji"/>
                <w:b/>
                <w:sz w:val="20"/>
                <w:szCs w:val="20"/>
              </w:rPr>
              <w:t>🔲</w:t>
            </w:r>
          </w:p>
          <w:p w14:paraId="000001A7" w14:textId="77777777" w:rsidR="00540896" w:rsidRPr="00C7190E" w:rsidRDefault="00540896">
            <w:pPr>
              <w:rPr>
                <w:rFonts w:eastAsia="Calibri" w:cs="Times New Roman"/>
                <w:b/>
                <w:sz w:val="20"/>
                <w:szCs w:val="20"/>
              </w:rPr>
            </w:pPr>
          </w:p>
          <w:p w14:paraId="22F5BB43" w14:textId="77777777" w:rsidR="00C7190E" w:rsidRDefault="00C7190E">
            <w:pPr>
              <w:rPr>
                <w:rFonts w:ascii="Segoe UI Emoji" w:eastAsia="Calibri" w:hAnsi="Segoe UI Emoji" w:cs="Segoe UI Emoji"/>
                <w:b/>
                <w:sz w:val="20"/>
                <w:szCs w:val="20"/>
              </w:rPr>
            </w:pPr>
          </w:p>
          <w:p w14:paraId="000001A8" w14:textId="0AF98F28" w:rsidR="00540896" w:rsidRPr="00C7190E" w:rsidRDefault="00AD5485">
            <w:pPr>
              <w:rPr>
                <w:rFonts w:eastAsia="Calibri" w:cs="Times New Roman"/>
                <w:b/>
                <w:sz w:val="20"/>
                <w:szCs w:val="20"/>
              </w:rPr>
            </w:pPr>
            <w:r w:rsidRPr="00C7190E">
              <w:rPr>
                <w:rFonts w:ascii="Segoe UI Emoji" w:eastAsia="Calibri" w:hAnsi="Segoe UI Emoji" w:cs="Segoe UI Emoji"/>
                <w:b/>
                <w:sz w:val="20"/>
                <w:szCs w:val="20"/>
              </w:rPr>
              <w:t>🔲</w:t>
            </w:r>
          </w:p>
          <w:p w14:paraId="000001AC" w14:textId="77777777" w:rsidR="00540896" w:rsidRPr="00C7190E" w:rsidRDefault="00AD5485">
            <w:pPr>
              <w:rPr>
                <w:rFonts w:eastAsia="Calibri" w:cs="Times New Roman"/>
                <w:b/>
                <w:sz w:val="20"/>
                <w:szCs w:val="20"/>
              </w:rPr>
            </w:pPr>
            <w:r w:rsidRPr="00C7190E">
              <w:rPr>
                <w:rFonts w:ascii="Segoe UI Emoji" w:eastAsia="Calibri" w:hAnsi="Segoe UI Emoji" w:cs="Segoe UI Emoji"/>
                <w:b/>
                <w:sz w:val="20"/>
                <w:szCs w:val="20"/>
              </w:rPr>
              <w:t>🔲</w:t>
            </w:r>
          </w:p>
        </w:tc>
      </w:tr>
      <w:tr w:rsidR="00540896" w:rsidRPr="006F7C21" w14:paraId="65DA90AA" w14:textId="77777777">
        <w:trPr>
          <w:trHeight w:val="420"/>
          <w:tblHeader/>
          <w:jc w:val="center"/>
        </w:trPr>
        <w:tc>
          <w:tcPr>
            <w:tcW w:w="555" w:type="dxa"/>
            <w:vMerge w:val="restart"/>
            <w:shd w:val="clear" w:color="auto" w:fill="FFFFFF"/>
            <w:tcMar>
              <w:top w:w="100" w:type="dxa"/>
              <w:left w:w="100" w:type="dxa"/>
              <w:bottom w:w="100" w:type="dxa"/>
              <w:right w:w="100" w:type="dxa"/>
            </w:tcMar>
          </w:tcPr>
          <w:p w14:paraId="000001AD" w14:textId="77777777" w:rsidR="00540896" w:rsidRPr="006F7C21" w:rsidRDefault="00540896">
            <w:pPr>
              <w:rPr>
                <w:rFonts w:eastAsia="Calibri" w:cs="Times New Roman"/>
                <w:b/>
                <w:sz w:val="22"/>
                <w:szCs w:val="22"/>
              </w:rPr>
            </w:pPr>
          </w:p>
          <w:p w14:paraId="000001AE" w14:textId="0D04E8BC" w:rsidR="00540896" w:rsidRPr="006F7C21" w:rsidRDefault="00AD5485">
            <w:pPr>
              <w:rPr>
                <w:rFonts w:eastAsia="Calibri" w:cs="Times New Roman"/>
                <w:b/>
                <w:sz w:val="22"/>
                <w:szCs w:val="22"/>
              </w:rPr>
            </w:pPr>
            <w:r w:rsidRPr="006F7C21">
              <w:rPr>
                <w:rFonts w:eastAsia="Calibri" w:cs="Times New Roman"/>
                <w:b/>
                <w:sz w:val="22"/>
                <w:szCs w:val="22"/>
              </w:rPr>
              <w:t>A1</w:t>
            </w:r>
            <w:r w:rsidR="006F7C21" w:rsidRPr="006F7C21">
              <w:rPr>
                <w:rFonts w:eastAsia="Calibri" w:cs="Times New Roman"/>
                <w:b/>
                <w:sz w:val="22"/>
                <w:szCs w:val="22"/>
              </w:rPr>
              <w:t>/A2</w:t>
            </w:r>
          </w:p>
        </w:tc>
        <w:tc>
          <w:tcPr>
            <w:tcW w:w="7785" w:type="dxa"/>
            <w:vMerge w:val="restart"/>
            <w:shd w:val="clear" w:color="auto" w:fill="FFFFFF"/>
            <w:tcMar>
              <w:top w:w="100" w:type="dxa"/>
              <w:left w:w="100" w:type="dxa"/>
              <w:bottom w:w="100" w:type="dxa"/>
              <w:right w:w="100" w:type="dxa"/>
            </w:tcMar>
          </w:tcPr>
          <w:p w14:paraId="000001AF" w14:textId="77777777" w:rsidR="00540896" w:rsidRPr="00C7190E" w:rsidRDefault="00540896">
            <w:pPr>
              <w:rPr>
                <w:rFonts w:eastAsia="Calibri" w:cs="Times New Roman"/>
                <w:b/>
                <w:sz w:val="20"/>
                <w:szCs w:val="20"/>
              </w:rPr>
            </w:pPr>
          </w:p>
          <w:p w14:paraId="000001B0" w14:textId="77777777" w:rsidR="00540896" w:rsidRPr="00C7190E" w:rsidRDefault="00AD5485">
            <w:pPr>
              <w:rPr>
                <w:rFonts w:eastAsia="Calibri" w:cs="Times New Roman"/>
                <w:b/>
                <w:sz w:val="20"/>
                <w:szCs w:val="20"/>
              </w:rPr>
            </w:pPr>
            <w:r w:rsidRPr="00C7190E">
              <w:rPr>
                <w:rFonts w:eastAsia="Calibri" w:cs="Times New Roman"/>
                <w:b/>
                <w:sz w:val="20"/>
                <w:szCs w:val="20"/>
              </w:rPr>
              <w:t>Housing Temporaneo</w:t>
            </w:r>
          </w:p>
          <w:p w14:paraId="000001B1" w14:textId="26B8F9C4" w:rsidR="00540896" w:rsidRPr="00C7190E" w:rsidRDefault="00AD5485">
            <w:pPr>
              <w:rPr>
                <w:rFonts w:eastAsia="Calibri" w:cs="Times New Roman"/>
                <w:i/>
                <w:sz w:val="20"/>
                <w:szCs w:val="20"/>
              </w:rPr>
            </w:pPr>
            <w:r w:rsidRPr="00C7190E">
              <w:rPr>
                <w:rFonts w:eastAsia="Calibri" w:cs="Times New Roman"/>
                <w:i/>
                <w:sz w:val="20"/>
                <w:szCs w:val="20"/>
              </w:rPr>
              <w:t xml:space="preserve">per la definizione degli obiettivi </w:t>
            </w:r>
            <w:r w:rsidR="00F24C0F" w:rsidRPr="00C7190E">
              <w:rPr>
                <w:rFonts w:eastAsia="Calibri" w:cs="Times New Roman"/>
                <w:i/>
                <w:sz w:val="20"/>
                <w:szCs w:val="20"/>
              </w:rPr>
              <w:t xml:space="preserve">è possibile </w:t>
            </w:r>
            <w:r w:rsidRPr="00C7190E">
              <w:rPr>
                <w:rFonts w:eastAsia="Calibri" w:cs="Times New Roman"/>
                <w:i/>
                <w:sz w:val="20"/>
                <w:szCs w:val="20"/>
              </w:rPr>
              <w:t>fare riferimento a quanto descritto nella scheda HF pubblicata nella pagina dell’Avviso 1/2022, Strumenti.</w:t>
            </w:r>
          </w:p>
          <w:p w14:paraId="000001B2" w14:textId="77777777" w:rsidR="00540896" w:rsidRPr="00C7190E" w:rsidRDefault="00B84679">
            <w:pPr>
              <w:rPr>
                <w:rFonts w:eastAsia="Calibri" w:cs="Times New Roman"/>
                <w:i/>
                <w:sz w:val="20"/>
                <w:szCs w:val="20"/>
              </w:rPr>
            </w:pPr>
            <w:hyperlink r:id="rId12">
              <w:r w:rsidR="00AD5485" w:rsidRPr="00C7190E">
                <w:rPr>
                  <w:rFonts w:eastAsia="Calibri" w:cs="Times New Roman"/>
                  <w:i/>
                  <w:color w:val="1155CC"/>
                  <w:sz w:val="20"/>
                  <w:szCs w:val="20"/>
                  <w:u w:val="single"/>
                </w:rPr>
                <w:t>https://www.lavoro.gov.it/Amministrazione-Trasparente/Bandi-gara-e-contratti/Pagine/Avviso-pubblico-1-2022-PNRR.aspx</w:t>
              </w:r>
            </w:hyperlink>
          </w:p>
          <w:p w14:paraId="000001B3" w14:textId="77777777" w:rsidR="00540896" w:rsidRPr="00C7190E" w:rsidRDefault="00540896">
            <w:pPr>
              <w:rPr>
                <w:rFonts w:eastAsia="Calibri" w:cs="Times New Roman"/>
                <w:i/>
                <w:sz w:val="20"/>
                <w:szCs w:val="20"/>
              </w:rPr>
            </w:pPr>
          </w:p>
          <w:p w14:paraId="000001B4" w14:textId="77777777" w:rsidR="00540896" w:rsidRPr="00C7190E" w:rsidRDefault="00AD5485">
            <w:pPr>
              <w:numPr>
                <w:ilvl w:val="0"/>
                <w:numId w:val="1"/>
              </w:numPr>
              <w:ind w:left="283"/>
              <w:rPr>
                <w:rFonts w:eastAsia="Calibri" w:cs="Times New Roman"/>
                <w:sz w:val="20"/>
                <w:szCs w:val="20"/>
              </w:rPr>
            </w:pPr>
            <w:r w:rsidRPr="00C7190E">
              <w:rPr>
                <w:rFonts w:eastAsia="Calibri" w:cs="Times New Roman"/>
                <w:sz w:val="20"/>
                <w:szCs w:val="20"/>
              </w:rPr>
              <w:t>Promuovere un rapido e prioritario inserimento in casa</w:t>
            </w:r>
          </w:p>
          <w:p w14:paraId="000001B5" w14:textId="77777777" w:rsidR="00540896" w:rsidRPr="00C7190E" w:rsidRDefault="00AD5485">
            <w:pPr>
              <w:numPr>
                <w:ilvl w:val="0"/>
                <w:numId w:val="1"/>
              </w:numPr>
              <w:ind w:left="283"/>
              <w:rPr>
                <w:rFonts w:eastAsia="Calibri" w:cs="Times New Roman"/>
                <w:sz w:val="20"/>
                <w:szCs w:val="20"/>
              </w:rPr>
            </w:pPr>
            <w:r w:rsidRPr="00C7190E">
              <w:rPr>
                <w:rFonts w:eastAsia="Calibri" w:cs="Times New Roman"/>
                <w:sz w:val="20"/>
                <w:szCs w:val="20"/>
              </w:rPr>
              <w:t>Potenziare interventi a supporto di persone in condizioni di povertà causate dalla crisi pandemica da Covid 19. (specifica target)</w:t>
            </w:r>
          </w:p>
          <w:p w14:paraId="000001B6" w14:textId="77777777" w:rsidR="00540896" w:rsidRPr="00C7190E" w:rsidRDefault="00AD5485">
            <w:pPr>
              <w:numPr>
                <w:ilvl w:val="0"/>
                <w:numId w:val="1"/>
              </w:numPr>
              <w:ind w:left="283"/>
              <w:rPr>
                <w:rFonts w:eastAsia="Calibri" w:cs="Times New Roman"/>
                <w:sz w:val="20"/>
                <w:szCs w:val="20"/>
              </w:rPr>
            </w:pPr>
            <w:r w:rsidRPr="00C7190E">
              <w:rPr>
                <w:rFonts w:eastAsia="Calibri" w:cs="Times New Roman"/>
                <w:sz w:val="20"/>
                <w:szCs w:val="20"/>
              </w:rPr>
              <w:t>Altro, specificare___________________________________________________</w:t>
            </w:r>
          </w:p>
        </w:tc>
        <w:tc>
          <w:tcPr>
            <w:tcW w:w="1350" w:type="dxa"/>
            <w:vMerge w:val="restart"/>
            <w:shd w:val="clear" w:color="auto" w:fill="FFFFFF"/>
            <w:tcMar>
              <w:top w:w="100" w:type="dxa"/>
              <w:left w:w="100" w:type="dxa"/>
              <w:bottom w:w="100" w:type="dxa"/>
              <w:right w:w="100" w:type="dxa"/>
            </w:tcMar>
            <w:vAlign w:val="center"/>
          </w:tcPr>
          <w:p w14:paraId="000001BC" w14:textId="77777777" w:rsidR="00540896" w:rsidRPr="00C7190E" w:rsidRDefault="00540896">
            <w:pPr>
              <w:rPr>
                <w:rFonts w:eastAsia="Calibri" w:cs="Times New Roman"/>
                <w:b/>
                <w:sz w:val="20"/>
                <w:szCs w:val="20"/>
              </w:rPr>
            </w:pPr>
          </w:p>
          <w:p w14:paraId="000001BE" w14:textId="77777777" w:rsidR="00540896" w:rsidRPr="00C7190E" w:rsidRDefault="00AD5485">
            <w:pPr>
              <w:rPr>
                <w:rFonts w:eastAsia="Calibri" w:cs="Times New Roman"/>
                <w:b/>
                <w:sz w:val="20"/>
                <w:szCs w:val="20"/>
              </w:rPr>
            </w:pPr>
            <w:r w:rsidRPr="00C7190E">
              <w:rPr>
                <w:rFonts w:ascii="Segoe UI Emoji" w:eastAsia="Calibri" w:hAnsi="Segoe UI Emoji" w:cs="Segoe UI Emoji"/>
                <w:b/>
                <w:sz w:val="20"/>
                <w:szCs w:val="20"/>
              </w:rPr>
              <w:t>🔲</w:t>
            </w:r>
          </w:p>
          <w:p w14:paraId="000001BF" w14:textId="481DC8FD" w:rsidR="00540896" w:rsidRPr="00C7190E" w:rsidRDefault="00AD5485">
            <w:pPr>
              <w:rPr>
                <w:rFonts w:eastAsia="Calibri" w:cs="Times New Roman"/>
                <w:b/>
                <w:sz w:val="20"/>
                <w:szCs w:val="20"/>
              </w:rPr>
            </w:pPr>
            <w:r w:rsidRPr="00C7190E">
              <w:rPr>
                <w:rFonts w:ascii="Segoe UI Emoji" w:eastAsia="Calibri" w:hAnsi="Segoe UI Emoji" w:cs="Segoe UI Emoji"/>
                <w:b/>
                <w:sz w:val="20"/>
                <w:szCs w:val="20"/>
              </w:rPr>
              <w:t>🔲</w:t>
            </w:r>
          </w:p>
          <w:p w14:paraId="28022F66" w14:textId="77777777" w:rsidR="00C7190E" w:rsidRDefault="00C7190E">
            <w:pPr>
              <w:rPr>
                <w:rFonts w:ascii="Segoe UI Emoji" w:eastAsia="Calibri" w:hAnsi="Segoe UI Emoji" w:cs="Segoe UI Emoji"/>
                <w:b/>
                <w:sz w:val="20"/>
                <w:szCs w:val="20"/>
              </w:rPr>
            </w:pPr>
          </w:p>
          <w:p w14:paraId="000001C1" w14:textId="1451FA76" w:rsidR="00540896" w:rsidRPr="00C7190E" w:rsidRDefault="00AD5485">
            <w:pPr>
              <w:rPr>
                <w:rFonts w:eastAsia="Calibri" w:cs="Times New Roman"/>
                <w:b/>
                <w:sz w:val="20"/>
                <w:szCs w:val="20"/>
              </w:rPr>
            </w:pPr>
            <w:r w:rsidRPr="00C7190E">
              <w:rPr>
                <w:rFonts w:ascii="Segoe UI Emoji" w:eastAsia="Calibri" w:hAnsi="Segoe UI Emoji" w:cs="Segoe UI Emoji"/>
                <w:b/>
                <w:sz w:val="20"/>
                <w:szCs w:val="20"/>
              </w:rPr>
              <w:t>🔲</w:t>
            </w:r>
          </w:p>
        </w:tc>
      </w:tr>
      <w:tr w:rsidR="00540896" w:rsidRPr="006F7C21" w14:paraId="0CECA732" w14:textId="77777777">
        <w:trPr>
          <w:trHeight w:val="420"/>
          <w:tblHeader/>
          <w:jc w:val="center"/>
        </w:trPr>
        <w:tc>
          <w:tcPr>
            <w:tcW w:w="555" w:type="dxa"/>
            <w:vMerge/>
            <w:shd w:val="clear" w:color="auto" w:fill="FFFFFF"/>
            <w:tcMar>
              <w:top w:w="100" w:type="dxa"/>
              <w:left w:w="100" w:type="dxa"/>
              <w:bottom w:w="100" w:type="dxa"/>
              <w:right w:w="100" w:type="dxa"/>
            </w:tcMar>
          </w:tcPr>
          <w:p w14:paraId="000001C2" w14:textId="77777777" w:rsidR="00540896" w:rsidRPr="006F7C21" w:rsidRDefault="00540896">
            <w:pPr>
              <w:rPr>
                <w:rFonts w:eastAsia="Calibri" w:cs="Times New Roman"/>
                <w:b/>
                <w:sz w:val="22"/>
                <w:szCs w:val="22"/>
              </w:rPr>
            </w:pPr>
          </w:p>
        </w:tc>
        <w:tc>
          <w:tcPr>
            <w:tcW w:w="7785" w:type="dxa"/>
            <w:vMerge/>
            <w:shd w:val="clear" w:color="auto" w:fill="FFFFFF"/>
            <w:tcMar>
              <w:top w:w="100" w:type="dxa"/>
              <w:left w:w="100" w:type="dxa"/>
              <w:bottom w:w="100" w:type="dxa"/>
              <w:right w:w="100" w:type="dxa"/>
            </w:tcMar>
          </w:tcPr>
          <w:p w14:paraId="000001C3" w14:textId="77777777" w:rsidR="00540896" w:rsidRPr="00C7190E" w:rsidRDefault="00540896">
            <w:pPr>
              <w:rPr>
                <w:rFonts w:eastAsia="Calibri" w:cs="Times New Roman"/>
                <w:b/>
                <w:sz w:val="20"/>
                <w:szCs w:val="20"/>
              </w:rPr>
            </w:pPr>
          </w:p>
        </w:tc>
        <w:tc>
          <w:tcPr>
            <w:tcW w:w="1350" w:type="dxa"/>
            <w:vMerge/>
            <w:shd w:val="clear" w:color="auto" w:fill="FFFFFF"/>
            <w:tcMar>
              <w:top w:w="100" w:type="dxa"/>
              <w:left w:w="100" w:type="dxa"/>
              <w:bottom w:w="100" w:type="dxa"/>
              <w:right w:w="100" w:type="dxa"/>
            </w:tcMar>
            <w:vAlign w:val="center"/>
          </w:tcPr>
          <w:p w14:paraId="000001C4" w14:textId="77777777" w:rsidR="00540896" w:rsidRPr="00C7190E" w:rsidRDefault="00540896">
            <w:pPr>
              <w:rPr>
                <w:rFonts w:eastAsia="Calibri" w:cs="Times New Roman"/>
                <w:b/>
                <w:sz w:val="20"/>
                <w:szCs w:val="20"/>
              </w:rPr>
            </w:pPr>
          </w:p>
        </w:tc>
      </w:tr>
      <w:tr w:rsidR="00540896" w:rsidRPr="006F7C21" w14:paraId="6DD6F00B" w14:textId="77777777">
        <w:trPr>
          <w:trHeight w:val="420"/>
          <w:tblHeader/>
          <w:jc w:val="center"/>
        </w:trPr>
        <w:tc>
          <w:tcPr>
            <w:tcW w:w="555" w:type="dxa"/>
            <w:vMerge/>
            <w:shd w:val="clear" w:color="auto" w:fill="FFFFFF"/>
            <w:tcMar>
              <w:top w:w="100" w:type="dxa"/>
              <w:left w:w="100" w:type="dxa"/>
              <w:bottom w:w="100" w:type="dxa"/>
              <w:right w:w="100" w:type="dxa"/>
            </w:tcMar>
          </w:tcPr>
          <w:p w14:paraId="000001C5" w14:textId="77777777" w:rsidR="00540896" w:rsidRPr="006F7C21" w:rsidRDefault="00540896">
            <w:pPr>
              <w:rPr>
                <w:rFonts w:eastAsia="Calibri" w:cs="Times New Roman"/>
                <w:b/>
                <w:sz w:val="22"/>
                <w:szCs w:val="22"/>
              </w:rPr>
            </w:pPr>
          </w:p>
        </w:tc>
        <w:tc>
          <w:tcPr>
            <w:tcW w:w="7785" w:type="dxa"/>
            <w:vMerge/>
            <w:shd w:val="clear" w:color="auto" w:fill="FFFFFF"/>
            <w:tcMar>
              <w:top w:w="100" w:type="dxa"/>
              <w:left w:w="100" w:type="dxa"/>
              <w:bottom w:w="100" w:type="dxa"/>
              <w:right w:w="100" w:type="dxa"/>
            </w:tcMar>
          </w:tcPr>
          <w:p w14:paraId="000001C6" w14:textId="77777777" w:rsidR="00540896" w:rsidRPr="00C7190E" w:rsidRDefault="00540896">
            <w:pPr>
              <w:rPr>
                <w:rFonts w:eastAsia="Calibri" w:cs="Times New Roman"/>
                <w:b/>
                <w:sz w:val="20"/>
                <w:szCs w:val="20"/>
              </w:rPr>
            </w:pPr>
          </w:p>
        </w:tc>
        <w:tc>
          <w:tcPr>
            <w:tcW w:w="1350" w:type="dxa"/>
            <w:vMerge/>
            <w:shd w:val="clear" w:color="auto" w:fill="FFFFFF"/>
            <w:tcMar>
              <w:top w:w="100" w:type="dxa"/>
              <w:left w:w="100" w:type="dxa"/>
              <w:bottom w:w="100" w:type="dxa"/>
              <w:right w:w="100" w:type="dxa"/>
            </w:tcMar>
            <w:vAlign w:val="center"/>
          </w:tcPr>
          <w:p w14:paraId="000001C7" w14:textId="77777777" w:rsidR="00540896" w:rsidRPr="00C7190E" w:rsidRDefault="00540896">
            <w:pPr>
              <w:rPr>
                <w:rFonts w:eastAsia="Calibri" w:cs="Times New Roman"/>
                <w:b/>
                <w:sz w:val="20"/>
                <w:szCs w:val="20"/>
              </w:rPr>
            </w:pPr>
          </w:p>
        </w:tc>
      </w:tr>
      <w:tr w:rsidR="00540896" w:rsidRPr="006F7C21" w14:paraId="69C3CFC1" w14:textId="77777777">
        <w:trPr>
          <w:trHeight w:val="1303"/>
          <w:tblHeader/>
          <w:jc w:val="center"/>
        </w:trPr>
        <w:tc>
          <w:tcPr>
            <w:tcW w:w="555" w:type="dxa"/>
            <w:vMerge/>
            <w:shd w:val="clear" w:color="auto" w:fill="FFFFFF"/>
            <w:tcMar>
              <w:top w:w="100" w:type="dxa"/>
              <w:left w:w="100" w:type="dxa"/>
              <w:bottom w:w="100" w:type="dxa"/>
              <w:right w:w="100" w:type="dxa"/>
            </w:tcMar>
          </w:tcPr>
          <w:p w14:paraId="000001C8" w14:textId="77777777" w:rsidR="00540896" w:rsidRPr="006F7C21" w:rsidRDefault="00540896">
            <w:pPr>
              <w:rPr>
                <w:rFonts w:eastAsia="Calibri" w:cs="Times New Roman"/>
                <w:b/>
                <w:sz w:val="22"/>
                <w:szCs w:val="22"/>
              </w:rPr>
            </w:pPr>
          </w:p>
        </w:tc>
        <w:tc>
          <w:tcPr>
            <w:tcW w:w="7785" w:type="dxa"/>
            <w:vMerge/>
            <w:shd w:val="clear" w:color="auto" w:fill="FFFFFF"/>
            <w:tcMar>
              <w:top w:w="100" w:type="dxa"/>
              <w:left w:w="100" w:type="dxa"/>
              <w:bottom w:w="100" w:type="dxa"/>
              <w:right w:w="100" w:type="dxa"/>
            </w:tcMar>
          </w:tcPr>
          <w:p w14:paraId="000001C9" w14:textId="77777777" w:rsidR="00540896" w:rsidRPr="00C7190E" w:rsidRDefault="00540896">
            <w:pPr>
              <w:rPr>
                <w:rFonts w:eastAsia="Calibri" w:cs="Times New Roman"/>
                <w:b/>
                <w:sz w:val="20"/>
                <w:szCs w:val="20"/>
              </w:rPr>
            </w:pPr>
          </w:p>
        </w:tc>
        <w:tc>
          <w:tcPr>
            <w:tcW w:w="1350" w:type="dxa"/>
            <w:vMerge/>
            <w:shd w:val="clear" w:color="auto" w:fill="FFFFFF"/>
            <w:tcMar>
              <w:top w:w="100" w:type="dxa"/>
              <w:left w:w="100" w:type="dxa"/>
              <w:bottom w:w="100" w:type="dxa"/>
              <w:right w:w="100" w:type="dxa"/>
            </w:tcMar>
            <w:vAlign w:val="center"/>
          </w:tcPr>
          <w:p w14:paraId="000001CA" w14:textId="77777777" w:rsidR="00540896" w:rsidRPr="00C7190E" w:rsidRDefault="00540896">
            <w:pPr>
              <w:rPr>
                <w:rFonts w:eastAsia="Calibri" w:cs="Times New Roman"/>
                <w:b/>
                <w:sz w:val="20"/>
                <w:szCs w:val="20"/>
              </w:rPr>
            </w:pPr>
          </w:p>
        </w:tc>
      </w:tr>
      <w:tr w:rsidR="00540896" w:rsidRPr="006F7C21" w14:paraId="1805FF66" w14:textId="77777777">
        <w:trPr>
          <w:trHeight w:val="420"/>
          <w:tblHeader/>
          <w:jc w:val="center"/>
        </w:trPr>
        <w:tc>
          <w:tcPr>
            <w:tcW w:w="555" w:type="dxa"/>
            <w:vMerge/>
            <w:shd w:val="clear" w:color="auto" w:fill="FFFFFF"/>
            <w:tcMar>
              <w:top w:w="100" w:type="dxa"/>
              <w:left w:w="100" w:type="dxa"/>
              <w:bottom w:w="100" w:type="dxa"/>
              <w:right w:w="100" w:type="dxa"/>
            </w:tcMar>
          </w:tcPr>
          <w:p w14:paraId="000001CB" w14:textId="77777777" w:rsidR="00540896" w:rsidRPr="006F7C21" w:rsidRDefault="00540896">
            <w:pPr>
              <w:rPr>
                <w:rFonts w:eastAsia="Calibri" w:cs="Times New Roman"/>
                <w:b/>
                <w:sz w:val="22"/>
                <w:szCs w:val="22"/>
              </w:rPr>
            </w:pPr>
          </w:p>
        </w:tc>
        <w:tc>
          <w:tcPr>
            <w:tcW w:w="7785" w:type="dxa"/>
            <w:vMerge/>
            <w:shd w:val="clear" w:color="auto" w:fill="FFFFFF"/>
            <w:tcMar>
              <w:top w:w="100" w:type="dxa"/>
              <w:left w:w="100" w:type="dxa"/>
              <w:bottom w:w="100" w:type="dxa"/>
              <w:right w:w="100" w:type="dxa"/>
            </w:tcMar>
          </w:tcPr>
          <w:p w14:paraId="000001CC" w14:textId="77777777" w:rsidR="00540896" w:rsidRPr="00C7190E" w:rsidRDefault="00540896">
            <w:pPr>
              <w:pBdr>
                <w:top w:val="nil"/>
                <w:left w:val="nil"/>
                <w:bottom w:val="nil"/>
                <w:right w:val="nil"/>
                <w:between w:val="nil"/>
              </w:pBdr>
              <w:rPr>
                <w:rFonts w:eastAsia="Calibri" w:cs="Times New Roman"/>
                <w:sz w:val="20"/>
                <w:szCs w:val="20"/>
              </w:rPr>
            </w:pPr>
          </w:p>
        </w:tc>
        <w:tc>
          <w:tcPr>
            <w:tcW w:w="1350" w:type="dxa"/>
            <w:vMerge/>
            <w:shd w:val="clear" w:color="auto" w:fill="FFFFFF"/>
            <w:tcMar>
              <w:top w:w="100" w:type="dxa"/>
              <w:left w:w="100" w:type="dxa"/>
              <w:bottom w:w="100" w:type="dxa"/>
              <w:right w:w="100" w:type="dxa"/>
            </w:tcMar>
            <w:vAlign w:val="center"/>
          </w:tcPr>
          <w:p w14:paraId="000001CD" w14:textId="77777777" w:rsidR="00540896" w:rsidRPr="00C7190E" w:rsidRDefault="00540896">
            <w:pPr>
              <w:pBdr>
                <w:top w:val="nil"/>
                <w:left w:val="nil"/>
                <w:bottom w:val="nil"/>
                <w:right w:val="nil"/>
                <w:between w:val="nil"/>
              </w:pBdr>
              <w:rPr>
                <w:rFonts w:eastAsia="Calibri" w:cs="Times New Roman"/>
                <w:b/>
                <w:sz w:val="20"/>
                <w:szCs w:val="20"/>
              </w:rPr>
            </w:pPr>
          </w:p>
        </w:tc>
      </w:tr>
      <w:tr w:rsidR="00540896" w:rsidRPr="006F7C21" w14:paraId="67953B53" w14:textId="77777777">
        <w:trPr>
          <w:tblHeader/>
          <w:jc w:val="center"/>
        </w:trPr>
        <w:tc>
          <w:tcPr>
            <w:tcW w:w="555" w:type="dxa"/>
            <w:shd w:val="clear" w:color="auto" w:fill="FFFFFF"/>
            <w:tcMar>
              <w:top w:w="100" w:type="dxa"/>
              <w:left w:w="100" w:type="dxa"/>
              <w:bottom w:w="100" w:type="dxa"/>
              <w:right w:w="100" w:type="dxa"/>
            </w:tcMar>
          </w:tcPr>
          <w:p w14:paraId="000001D9" w14:textId="77777777" w:rsidR="00540896" w:rsidRPr="006F7C21" w:rsidRDefault="00AD5485">
            <w:pPr>
              <w:pBdr>
                <w:top w:val="nil"/>
                <w:left w:val="nil"/>
                <w:bottom w:val="nil"/>
                <w:right w:val="nil"/>
                <w:between w:val="nil"/>
              </w:pBdr>
              <w:rPr>
                <w:rFonts w:eastAsia="Calibri" w:cs="Times New Roman"/>
                <w:b/>
                <w:sz w:val="22"/>
                <w:szCs w:val="22"/>
              </w:rPr>
            </w:pPr>
            <w:r w:rsidRPr="006F7C21">
              <w:rPr>
                <w:rFonts w:eastAsia="Calibri" w:cs="Times New Roman"/>
                <w:b/>
                <w:sz w:val="22"/>
                <w:szCs w:val="22"/>
              </w:rPr>
              <w:t>A3</w:t>
            </w:r>
          </w:p>
          <w:p w14:paraId="000001DA" w14:textId="77777777" w:rsidR="00540896" w:rsidRPr="006F7C21" w:rsidRDefault="00540896">
            <w:pPr>
              <w:pBdr>
                <w:top w:val="nil"/>
                <w:left w:val="nil"/>
                <w:bottom w:val="nil"/>
                <w:right w:val="nil"/>
                <w:between w:val="nil"/>
              </w:pBdr>
              <w:rPr>
                <w:rFonts w:eastAsia="Calibri" w:cs="Times New Roman"/>
                <w:b/>
                <w:sz w:val="22"/>
                <w:szCs w:val="22"/>
              </w:rPr>
            </w:pPr>
          </w:p>
        </w:tc>
        <w:tc>
          <w:tcPr>
            <w:tcW w:w="7785" w:type="dxa"/>
            <w:shd w:val="clear" w:color="auto" w:fill="FFFFFF"/>
            <w:tcMar>
              <w:top w:w="100" w:type="dxa"/>
              <w:left w:w="100" w:type="dxa"/>
              <w:bottom w:w="100" w:type="dxa"/>
              <w:right w:w="100" w:type="dxa"/>
            </w:tcMar>
          </w:tcPr>
          <w:p w14:paraId="000001DB" w14:textId="77777777" w:rsidR="00540896" w:rsidRPr="00C7190E" w:rsidRDefault="00AD5485">
            <w:pPr>
              <w:pBdr>
                <w:top w:val="nil"/>
                <w:left w:val="nil"/>
                <w:bottom w:val="nil"/>
                <w:right w:val="nil"/>
                <w:between w:val="nil"/>
              </w:pBdr>
              <w:rPr>
                <w:rFonts w:eastAsia="Calibri" w:cs="Times New Roman"/>
                <w:b/>
                <w:sz w:val="20"/>
                <w:szCs w:val="20"/>
              </w:rPr>
            </w:pPr>
            <w:r w:rsidRPr="00C7190E">
              <w:rPr>
                <w:rFonts w:eastAsia="Calibri" w:cs="Times New Roman"/>
                <w:b/>
                <w:sz w:val="20"/>
                <w:szCs w:val="20"/>
              </w:rPr>
              <w:t>Strutture di accoglienza post-acuzie h24</w:t>
            </w:r>
          </w:p>
          <w:p w14:paraId="000001DC" w14:textId="77777777" w:rsidR="00540896" w:rsidRPr="00C7190E" w:rsidRDefault="00AD5485">
            <w:pPr>
              <w:rPr>
                <w:rFonts w:eastAsia="Calibri" w:cs="Times New Roman"/>
                <w:b/>
                <w:sz w:val="20"/>
                <w:szCs w:val="20"/>
              </w:rPr>
            </w:pPr>
            <w:r w:rsidRPr="00C7190E">
              <w:rPr>
                <w:rFonts w:eastAsia="Calibri" w:cs="Times New Roman"/>
                <w:b/>
                <w:sz w:val="20"/>
                <w:szCs w:val="20"/>
              </w:rPr>
              <w:t>1</w:t>
            </w:r>
          </w:p>
          <w:p w14:paraId="000001DD" w14:textId="77777777" w:rsidR="00540896" w:rsidRPr="00C7190E" w:rsidRDefault="00B84679">
            <w:pPr>
              <w:rPr>
                <w:rFonts w:eastAsia="Calibri" w:cs="Times New Roman"/>
                <w:b/>
                <w:sz w:val="20"/>
                <w:szCs w:val="20"/>
              </w:rPr>
            </w:pPr>
            <w:r>
              <w:rPr>
                <w:rFonts w:cs="Times New Roman"/>
                <w:sz w:val="20"/>
                <w:szCs w:val="20"/>
              </w:rPr>
              <w:pict w14:anchorId="264DF5BC">
                <v:rect id="_x0000_i1025" style="width:0;height:1.5pt" o:hrstd="t" o:hr="t" fillcolor="#a0a0a0" stroked="f"/>
              </w:pict>
            </w:r>
          </w:p>
          <w:p w14:paraId="000001DE" w14:textId="77777777" w:rsidR="00540896" w:rsidRPr="00C7190E" w:rsidRDefault="00AD5485">
            <w:pPr>
              <w:rPr>
                <w:rFonts w:eastAsia="Calibri" w:cs="Times New Roman"/>
                <w:b/>
                <w:sz w:val="20"/>
                <w:szCs w:val="20"/>
              </w:rPr>
            </w:pPr>
            <w:r w:rsidRPr="00C7190E">
              <w:rPr>
                <w:rFonts w:eastAsia="Calibri" w:cs="Times New Roman"/>
                <w:b/>
                <w:sz w:val="20"/>
                <w:szCs w:val="20"/>
              </w:rPr>
              <w:t>2</w:t>
            </w:r>
          </w:p>
          <w:p w14:paraId="000001DF" w14:textId="77777777" w:rsidR="00540896" w:rsidRPr="00C7190E" w:rsidRDefault="00B84679">
            <w:pPr>
              <w:rPr>
                <w:rFonts w:eastAsia="Calibri" w:cs="Times New Roman"/>
                <w:b/>
                <w:sz w:val="20"/>
                <w:szCs w:val="20"/>
              </w:rPr>
            </w:pPr>
            <w:r>
              <w:rPr>
                <w:rFonts w:cs="Times New Roman"/>
                <w:sz w:val="20"/>
                <w:szCs w:val="20"/>
              </w:rPr>
              <w:pict w14:anchorId="0D635EFB">
                <v:rect id="_x0000_i1026" style="width:0;height:1.5pt" o:hrstd="t" o:hr="t" fillcolor="#a0a0a0" stroked="f"/>
              </w:pict>
            </w:r>
          </w:p>
          <w:p w14:paraId="000001E0" w14:textId="77777777" w:rsidR="00540896" w:rsidRPr="00C7190E" w:rsidRDefault="00AD5485">
            <w:pPr>
              <w:rPr>
                <w:rFonts w:eastAsia="Calibri" w:cs="Times New Roman"/>
                <w:b/>
                <w:sz w:val="20"/>
                <w:szCs w:val="20"/>
              </w:rPr>
            </w:pPr>
            <w:r w:rsidRPr="00C7190E">
              <w:rPr>
                <w:rFonts w:eastAsia="Calibri" w:cs="Times New Roman"/>
                <w:b/>
                <w:sz w:val="20"/>
                <w:szCs w:val="20"/>
              </w:rPr>
              <w:t>3</w:t>
            </w:r>
          </w:p>
          <w:p w14:paraId="000001E1" w14:textId="77777777" w:rsidR="00540896" w:rsidRPr="00C7190E" w:rsidRDefault="00B84679">
            <w:pPr>
              <w:rPr>
                <w:rFonts w:eastAsia="Calibri" w:cs="Times New Roman"/>
                <w:b/>
                <w:sz w:val="20"/>
                <w:szCs w:val="20"/>
              </w:rPr>
            </w:pPr>
            <w:r>
              <w:rPr>
                <w:rFonts w:cs="Times New Roman"/>
                <w:sz w:val="20"/>
                <w:szCs w:val="20"/>
              </w:rPr>
              <w:pict w14:anchorId="0CAD9B94">
                <v:rect id="_x0000_i1027" style="width:0;height:1.5pt" o:hrstd="t" o:hr="t" fillcolor="#a0a0a0" stroked="f"/>
              </w:pict>
            </w:r>
          </w:p>
          <w:p w14:paraId="000001E2" w14:textId="77777777" w:rsidR="00540896" w:rsidRPr="00C7190E" w:rsidRDefault="00AD5485">
            <w:pPr>
              <w:rPr>
                <w:rFonts w:eastAsia="Calibri" w:cs="Times New Roman"/>
                <w:b/>
                <w:sz w:val="20"/>
                <w:szCs w:val="20"/>
              </w:rPr>
            </w:pPr>
            <w:r w:rsidRPr="00C7190E">
              <w:rPr>
                <w:rFonts w:eastAsia="Calibri" w:cs="Times New Roman"/>
                <w:b/>
                <w:sz w:val="20"/>
                <w:szCs w:val="20"/>
              </w:rPr>
              <w:t>….</w:t>
            </w:r>
          </w:p>
          <w:p w14:paraId="000001E3" w14:textId="77777777" w:rsidR="00540896" w:rsidRPr="00C7190E" w:rsidRDefault="00540896">
            <w:pPr>
              <w:pBdr>
                <w:top w:val="nil"/>
                <w:left w:val="nil"/>
                <w:bottom w:val="nil"/>
                <w:right w:val="nil"/>
                <w:between w:val="nil"/>
              </w:pBdr>
              <w:rPr>
                <w:rFonts w:eastAsia="Calibri" w:cs="Times New Roman"/>
                <w:b/>
                <w:sz w:val="20"/>
                <w:szCs w:val="20"/>
              </w:rPr>
            </w:pPr>
          </w:p>
        </w:tc>
        <w:tc>
          <w:tcPr>
            <w:tcW w:w="1350" w:type="dxa"/>
            <w:shd w:val="clear" w:color="auto" w:fill="FFFFFF"/>
            <w:tcMar>
              <w:top w:w="100" w:type="dxa"/>
              <w:left w:w="100" w:type="dxa"/>
              <w:bottom w:w="100" w:type="dxa"/>
              <w:right w:w="100" w:type="dxa"/>
            </w:tcMar>
            <w:vAlign w:val="center"/>
          </w:tcPr>
          <w:p w14:paraId="000001E4" w14:textId="5FC47CA0" w:rsidR="00540896" w:rsidRPr="00C7190E" w:rsidRDefault="00AD5485" w:rsidP="00C7190E">
            <w:pPr>
              <w:rPr>
                <w:rFonts w:eastAsia="Calibri" w:cs="Times New Roman"/>
                <w:b/>
                <w:sz w:val="20"/>
                <w:szCs w:val="20"/>
              </w:rPr>
            </w:pPr>
            <w:r w:rsidRPr="00C7190E">
              <w:rPr>
                <w:rFonts w:ascii="Segoe UI Emoji" w:eastAsia="Calibri" w:hAnsi="Segoe UI Emoji" w:cs="Segoe UI Emoji"/>
                <w:b/>
                <w:sz w:val="20"/>
                <w:szCs w:val="20"/>
              </w:rPr>
              <w:t>🔲</w:t>
            </w:r>
          </w:p>
        </w:tc>
      </w:tr>
      <w:tr w:rsidR="00540896" w:rsidRPr="006F7C21" w14:paraId="36BCB4BB" w14:textId="77777777">
        <w:trPr>
          <w:tblHeader/>
          <w:jc w:val="center"/>
        </w:trPr>
        <w:tc>
          <w:tcPr>
            <w:tcW w:w="555" w:type="dxa"/>
            <w:shd w:val="clear" w:color="auto" w:fill="FFFFFF"/>
            <w:tcMar>
              <w:top w:w="100" w:type="dxa"/>
              <w:left w:w="100" w:type="dxa"/>
              <w:bottom w:w="100" w:type="dxa"/>
              <w:right w:w="100" w:type="dxa"/>
            </w:tcMar>
          </w:tcPr>
          <w:p w14:paraId="000001E5" w14:textId="77777777" w:rsidR="00540896" w:rsidRPr="006F7C21" w:rsidRDefault="00AD5485">
            <w:pPr>
              <w:tabs>
                <w:tab w:val="left" w:pos="993"/>
              </w:tabs>
              <w:jc w:val="both"/>
              <w:rPr>
                <w:rFonts w:eastAsia="Calibri" w:cs="Times New Roman"/>
                <w:b/>
                <w:sz w:val="22"/>
                <w:szCs w:val="22"/>
              </w:rPr>
            </w:pPr>
            <w:r w:rsidRPr="006F7C21">
              <w:rPr>
                <w:rFonts w:eastAsia="Calibri" w:cs="Times New Roman"/>
                <w:b/>
                <w:sz w:val="22"/>
                <w:szCs w:val="22"/>
              </w:rPr>
              <w:t>A4</w:t>
            </w:r>
          </w:p>
        </w:tc>
        <w:tc>
          <w:tcPr>
            <w:tcW w:w="7785" w:type="dxa"/>
            <w:shd w:val="clear" w:color="auto" w:fill="FFFFFF"/>
            <w:tcMar>
              <w:top w:w="100" w:type="dxa"/>
              <w:left w:w="100" w:type="dxa"/>
              <w:bottom w:w="100" w:type="dxa"/>
              <w:right w:w="100" w:type="dxa"/>
            </w:tcMar>
          </w:tcPr>
          <w:p w14:paraId="000001E6" w14:textId="77777777" w:rsidR="00540896" w:rsidRPr="00C7190E" w:rsidRDefault="00AD5485">
            <w:pPr>
              <w:tabs>
                <w:tab w:val="left" w:pos="993"/>
              </w:tabs>
              <w:jc w:val="both"/>
              <w:rPr>
                <w:rFonts w:eastAsia="Calibri" w:cs="Times New Roman"/>
                <w:b/>
                <w:sz w:val="20"/>
                <w:szCs w:val="20"/>
              </w:rPr>
            </w:pPr>
            <w:r w:rsidRPr="00C7190E">
              <w:rPr>
                <w:rFonts w:eastAsia="Calibri" w:cs="Times New Roman"/>
                <w:b/>
                <w:sz w:val="20"/>
                <w:szCs w:val="20"/>
              </w:rPr>
              <w:t>Agenzie sociali per l’affitto</w:t>
            </w:r>
          </w:p>
          <w:p w14:paraId="000001E7" w14:textId="77777777" w:rsidR="00540896" w:rsidRPr="00C7190E" w:rsidRDefault="00AD5485">
            <w:pPr>
              <w:rPr>
                <w:rFonts w:eastAsia="Calibri" w:cs="Times New Roman"/>
                <w:b/>
                <w:sz w:val="20"/>
                <w:szCs w:val="20"/>
              </w:rPr>
            </w:pPr>
            <w:r w:rsidRPr="00C7190E">
              <w:rPr>
                <w:rFonts w:eastAsia="Calibri" w:cs="Times New Roman"/>
                <w:b/>
                <w:sz w:val="20"/>
                <w:szCs w:val="20"/>
              </w:rPr>
              <w:t>1</w:t>
            </w:r>
          </w:p>
          <w:p w14:paraId="000001E8" w14:textId="77777777" w:rsidR="00540896" w:rsidRPr="00C7190E" w:rsidRDefault="00B84679">
            <w:pPr>
              <w:rPr>
                <w:rFonts w:eastAsia="Calibri" w:cs="Times New Roman"/>
                <w:b/>
                <w:sz w:val="20"/>
                <w:szCs w:val="20"/>
              </w:rPr>
            </w:pPr>
            <w:r>
              <w:rPr>
                <w:rFonts w:cs="Times New Roman"/>
                <w:sz w:val="20"/>
                <w:szCs w:val="20"/>
              </w:rPr>
              <w:pict w14:anchorId="79AB2398">
                <v:rect id="_x0000_i1028" style="width:0;height:1.5pt" o:hrstd="t" o:hr="t" fillcolor="#a0a0a0" stroked="f"/>
              </w:pict>
            </w:r>
          </w:p>
          <w:p w14:paraId="000001E9" w14:textId="77777777" w:rsidR="00540896" w:rsidRPr="00C7190E" w:rsidRDefault="00AD5485">
            <w:pPr>
              <w:rPr>
                <w:rFonts w:eastAsia="Calibri" w:cs="Times New Roman"/>
                <w:b/>
                <w:sz w:val="20"/>
                <w:szCs w:val="20"/>
              </w:rPr>
            </w:pPr>
            <w:r w:rsidRPr="00C7190E">
              <w:rPr>
                <w:rFonts w:eastAsia="Calibri" w:cs="Times New Roman"/>
                <w:b/>
                <w:sz w:val="20"/>
                <w:szCs w:val="20"/>
              </w:rPr>
              <w:t>2</w:t>
            </w:r>
          </w:p>
          <w:p w14:paraId="000001EA" w14:textId="77777777" w:rsidR="00540896" w:rsidRPr="00C7190E" w:rsidRDefault="00B84679">
            <w:pPr>
              <w:rPr>
                <w:rFonts w:eastAsia="Calibri" w:cs="Times New Roman"/>
                <w:b/>
                <w:sz w:val="20"/>
                <w:szCs w:val="20"/>
              </w:rPr>
            </w:pPr>
            <w:r>
              <w:rPr>
                <w:rFonts w:cs="Times New Roman"/>
                <w:sz w:val="20"/>
                <w:szCs w:val="20"/>
              </w:rPr>
              <w:pict w14:anchorId="05B194B9">
                <v:rect id="_x0000_i1029" style="width:0;height:1.5pt" o:hrstd="t" o:hr="t" fillcolor="#a0a0a0" stroked="f"/>
              </w:pict>
            </w:r>
          </w:p>
          <w:p w14:paraId="000001EB" w14:textId="77777777" w:rsidR="00540896" w:rsidRPr="00C7190E" w:rsidRDefault="00AD5485">
            <w:pPr>
              <w:rPr>
                <w:rFonts w:eastAsia="Calibri" w:cs="Times New Roman"/>
                <w:b/>
                <w:sz w:val="20"/>
                <w:szCs w:val="20"/>
              </w:rPr>
            </w:pPr>
            <w:r w:rsidRPr="00C7190E">
              <w:rPr>
                <w:rFonts w:eastAsia="Calibri" w:cs="Times New Roman"/>
                <w:b/>
                <w:sz w:val="20"/>
                <w:szCs w:val="20"/>
              </w:rPr>
              <w:t>3</w:t>
            </w:r>
          </w:p>
          <w:p w14:paraId="000001EC" w14:textId="77777777" w:rsidR="00540896" w:rsidRPr="00C7190E" w:rsidRDefault="00B84679">
            <w:pPr>
              <w:rPr>
                <w:rFonts w:eastAsia="Calibri" w:cs="Times New Roman"/>
                <w:b/>
                <w:sz w:val="20"/>
                <w:szCs w:val="20"/>
              </w:rPr>
            </w:pPr>
            <w:r>
              <w:rPr>
                <w:rFonts w:cs="Times New Roman"/>
                <w:sz w:val="20"/>
                <w:szCs w:val="20"/>
              </w:rPr>
              <w:pict w14:anchorId="08B6FEF2">
                <v:rect id="_x0000_i1030" style="width:0;height:1.5pt" o:hrstd="t" o:hr="t" fillcolor="#a0a0a0" stroked="f"/>
              </w:pict>
            </w:r>
          </w:p>
          <w:p w14:paraId="000001ED" w14:textId="77777777" w:rsidR="00540896" w:rsidRPr="00C7190E" w:rsidRDefault="00AD5485">
            <w:pPr>
              <w:rPr>
                <w:rFonts w:eastAsia="Calibri" w:cs="Times New Roman"/>
                <w:b/>
                <w:sz w:val="20"/>
                <w:szCs w:val="20"/>
              </w:rPr>
            </w:pPr>
            <w:r w:rsidRPr="00C7190E">
              <w:rPr>
                <w:rFonts w:eastAsia="Calibri" w:cs="Times New Roman"/>
                <w:b/>
                <w:sz w:val="20"/>
                <w:szCs w:val="20"/>
              </w:rPr>
              <w:t>….</w:t>
            </w:r>
          </w:p>
        </w:tc>
        <w:tc>
          <w:tcPr>
            <w:tcW w:w="1350" w:type="dxa"/>
            <w:shd w:val="clear" w:color="auto" w:fill="FFFFFF"/>
            <w:tcMar>
              <w:top w:w="100" w:type="dxa"/>
              <w:left w:w="100" w:type="dxa"/>
              <w:bottom w:w="100" w:type="dxa"/>
              <w:right w:w="100" w:type="dxa"/>
            </w:tcMar>
            <w:vAlign w:val="center"/>
          </w:tcPr>
          <w:p w14:paraId="000001EE" w14:textId="62A132DA" w:rsidR="00540896" w:rsidRPr="00C7190E" w:rsidRDefault="00AD5485" w:rsidP="00C7190E">
            <w:pPr>
              <w:rPr>
                <w:rFonts w:eastAsia="Calibri" w:cs="Times New Roman"/>
                <w:b/>
                <w:sz w:val="20"/>
                <w:szCs w:val="20"/>
              </w:rPr>
            </w:pPr>
            <w:r w:rsidRPr="00C7190E">
              <w:rPr>
                <w:rFonts w:ascii="Segoe UI Emoji" w:eastAsia="Calibri" w:hAnsi="Segoe UI Emoji" w:cs="Segoe UI Emoji"/>
                <w:b/>
                <w:sz w:val="20"/>
                <w:szCs w:val="20"/>
              </w:rPr>
              <w:t>🔲</w:t>
            </w:r>
          </w:p>
        </w:tc>
      </w:tr>
    </w:tbl>
    <w:p w14:paraId="000001EF" w14:textId="77777777" w:rsidR="00540896" w:rsidRPr="006F7C21" w:rsidRDefault="00540896">
      <w:pPr>
        <w:tabs>
          <w:tab w:val="left" w:pos="993"/>
        </w:tabs>
        <w:jc w:val="both"/>
        <w:rPr>
          <w:rFonts w:eastAsia="Calibri" w:cs="Times New Roman"/>
          <w:b/>
          <w:sz w:val="22"/>
          <w:szCs w:val="22"/>
        </w:rPr>
      </w:pPr>
    </w:p>
    <w:p w14:paraId="000001F0" w14:textId="77777777" w:rsidR="00540896" w:rsidRPr="006F7C21" w:rsidRDefault="00540896">
      <w:pPr>
        <w:tabs>
          <w:tab w:val="left" w:pos="993"/>
        </w:tabs>
        <w:jc w:val="both"/>
        <w:rPr>
          <w:rFonts w:eastAsia="Calibri" w:cs="Times New Roman"/>
          <w:b/>
          <w:sz w:val="22"/>
          <w:szCs w:val="22"/>
        </w:rPr>
      </w:pPr>
    </w:p>
    <w:p w14:paraId="000001F1" w14:textId="77777777" w:rsidR="00540896" w:rsidRPr="006F7C21" w:rsidRDefault="00540896">
      <w:pPr>
        <w:tabs>
          <w:tab w:val="left" w:pos="993"/>
        </w:tabs>
        <w:jc w:val="both"/>
        <w:rPr>
          <w:rFonts w:eastAsia="Calibri" w:cs="Times New Roman"/>
          <w:b/>
          <w:sz w:val="22"/>
          <w:szCs w:val="22"/>
        </w:rPr>
      </w:pPr>
    </w:p>
    <w:p w14:paraId="000001F2" w14:textId="77777777" w:rsidR="00540896" w:rsidRPr="006F7C21" w:rsidRDefault="00540896">
      <w:pPr>
        <w:tabs>
          <w:tab w:val="left" w:pos="993"/>
        </w:tabs>
        <w:jc w:val="both"/>
        <w:rPr>
          <w:rFonts w:eastAsia="Calibri" w:cs="Times New Roman"/>
          <w:b/>
          <w:sz w:val="22"/>
          <w:szCs w:val="22"/>
        </w:rPr>
      </w:pPr>
    </w:p>
    <w:p w14:paraId="08285B68" w14:textId="77777777" w:rsidR="00F24C0F" w:rsidRPr="006F7C21" w:rsidRDefault="00F24C0F" w:rsidP="00F24C0F">
      <w:pPr>
        <w:pBdr>
          <w:top w:val="single" w:sz="4" w:space="1" w:color="auto"/>
          <w:left w:val="single" w:sz="4" w:space="2" w:color="auto"/>
          <w:bottom w:val="single" w:sz="4" w:space="1" w:color="auto"/>
          <w:right w:val="single" w:sz="4" w:space="4" w:color="auto"/>
        </w:pBdr>
        <w:ind w:left="360"/>
        <w:jc w:val="both"/>
        <w:rPr>
          <w:rFonts w:cs="Times New Roman"/>
          <w:kern w:val="2"/>
          <w:sz w:val="20"/>
          <w:szCs w:val="20"/>
        </w:rPr>
      </w:pPr>
      <w:r w:rsidRPr="006F7C21">
        <w:rPr>
          <w:rFonts w:eastAsia="Times New Roman" w:cs="Times New Roman"/>
          <w:i/>
          <w:sz w:val="20"/>
          <w:szCs w:val="20"/>
        </w:rPr>
        <w:t>(max 1500 caratteri)</w:t>
      </w:r>
    </w:p>
    <w:p w14:paraId="0F474A66" w14:textId="77777777" w:rsidR="00F24C0F" w:rsidRPr="006F7C21" w:rsidRDefault="00F24C0F" w:rsidP="00F24C0F">
      <w:pPr>
        <w:pBdr>
          <w:top w:val="single" w:sz="4" w:space="1" w:color="auto"/>
          <w:left w:val="single" w:sz="4" w:space="2" w:color="auto"/>
          <w:bottom w:val="single" w:sz="4" w:space="1" w:color="auto"/>
          <w:right w:val="single" w:sz="4" w:space="4" w:color="auto"/>
        </w:pBdr>
        <w:ind w:left="360"/>
        <w:jc w:val="both"/>
        <w:rPr>
          <w:rFonts w:cs="Times New Roman"/>
          <w:sz w:val="20"/>
          <w:szCs w:val="20"/>
        </w:rPr>
      </w:pPr>
    </w:p>
    <w:p w14:paraId="3CFDE593" w14:textId="77777777" w:rsidR="00F24C0F" w:rsidRPr="006F7C21" w:rsidRDefault="00F24C0F" w:rsidP="00F24C0F">
      <w:pPr>
        <w:pBdr>
          <w:top w:val="single" w:sz="4" w:space="1" w:color="auto"/>
          <w:left w:val="single" w:sz="4" w:space="2" w:color="auto"/>
          <w:bottom w:val="single" w:sz="4" w:space="1" w:color="auto"/>
          <w:right w:val="single" w:sz="4" w:space="4" w:color="auto"/>
        </w:pBdr>
        <w:ind w:left="360"/>
        <w:jc w:val="both"/>
        <w:rPr>
          <w:rFonts w:eastAsia="Times New Roman" w:cs="Times New Roman"/>
          <w:i/>
          <w:sz w:val="20"/>
          <w:szCs w:val="20"/>
        </w:rPr>
      </w:pPr>
    </w:p>
    <w:p w14:paraId="735D0CEB" w14:textId="77777777" w:rsidR="00F24C0F" w:rsidRPr="006F7C21" w:rsidRDefault="00F24C0F" w:rsidP="00F24C0F">
      <w:pPr>
        <w:pBdr>
          <w:top w:val="single" w:sz="4" w:space="1" w:color="auto"/>
          <w:left w:val="single" w:sz="4" w:space="2" w:color="auto"/>
          <w:bottom w:val="single" w:sz="4" w:space="1" w:color="auto"/>
          <w:right w:val="single" w:sz="4" w:space="4" w:color="auto"/>
        </w:pBdr>
        <w:ind w:left="360"/>
        <w:jc w:val="both"/>
        <w:rPr>
          <w:rFonts w:cs="Times New Roman"/>
          <w:i/>
          <w:sz w:val="22"/>
          <w:szCs w:val="22"/>
        </w:rPr>
      </w:pPr>
    </w:p>
    <w:p w14:paraId="53C58F60" w14:textId="77777777" w:rsidR="00F24C0F" w:rsidRPr="006F7C21" w:rsidRDefault="00F24C0F" w:rsidP="00F24C0F">
      <w:pPr>
        <w:pBdr>
          <w:top w:val="single" w:sz="4" w:space="1" w:color="auto"/>
          <w:left w:val="single" w:sz="4" w:space="2" w:color="auto"/>
          <w:bottom w:val="single" w:sz="4" w:space="1" w:color="auto"/>
          <w:right w:val="single" w:sz="4" w:space="4" w:color="auto"/>
        </w:pBdr>
        <w:ind w:left="360"/>
        <w:jc w:val="both"/>
        <w:rPr>
          <w:rFonts w:cs="Times New Roman"/>
          <w:i/>
          <w:sz w:val="22"/>
          <w:szCs w:val="22"/>
        </w:rPr>
      </w:pPr>
    </w:p>
    <w:p w14:paraId="5D1A4764" w14:textId="77777777" w:rsidR="00F24C0F" w:rsidRPr="006F7C21" w:rsidRDefault="00F24C0F" w:rsidP="00F24C0F">
      <w:pPr>
        <w:pBdr>
          <w:top w:val="single" w:sz="4" w:space="1" w:color="auto"/>
          <w:left w:val="single" w:sz="4" w:space="2" w:color="auto"/>
          <w:bottom w:val="single" w:sz="4" w:space="1" w:color="auto"/>
          <w:right w:val="single" w:sz="4" w:space="4" w:color="auto"/>
        </w:pBdr>
        <w:ind w:left="360"/>
        <w:jc w:val="both"/>
        <w:rPr>
          <w:rFonts w:cs="Times New Roman"/>
          <w:i/>
          <w:sz w:val="22"/>
          <w:szCs w:val="22"/>
        </w:rPr>
      </w:pPr>
    </w:p>
    <w:p w14:paraId="5431A849" w14:textId="77777777" w:rsidR="00F24C0F" w:rsidRPr="006F7C21" w:rsidRDefault="00F24C0F" w:rsidP="00F24C0F">
      <w:pPr>
        <w:pBdr>
          <w:top w:val="single" w:sz="4" w:space="1" w:color="auto"/>
          <w:left w:val="single" w:sz="4" w:space="2" w:color="auto"/>
          <w:bottom w:val="single" w:sz="4" w:space="1" w:color="auto"/>
          <w:right w:val="single" w:sz="4" w:space="4" w:color="auto"/>
        </w:pBdr>
        <w:ind w:left="360"/>
        <w:jc w:val="both"/>
        <w:rPr>
          <w:rFonts w:cs="Times New Roman"/>
          <w:i/>
          <w:sz w:val="22"/>
          <w:szCs w:val="22"/>
        </w:rPr>
      </w:pPr>
    </w:p>
    <w:p w14:paraId="1011D403" w14:textId="77777777" w:rsidR="00F24C0F" w:rsidRPr="006F7C21" w:rsidRDefault="00F24C0F" w:rsidP="00F24C0F">
      <w:pPr>
        <w:pBdr>
          <w:top w:val="single" w:sz="4" w:space="1" w:color="auto"/>
          <w:left w:val="single" w:sz="4" w:space="2" w:color="auto"/>
          <w:bottom w:val="single" w:sz="4" w:space="1" w:color="auto"/>
          <w:right w:val="single" w:sz="4" w:space="4" w:color="auto"/>
        </w:pBdr>
        <w:ind w:left="360"/>
        <w:jc w:val="both"/>
        <w:rPr>
          <w:rFonts w:cs="Times New Roman"/>
          <w:i/>
          <w:sz w:val="22"/>
          <w:szCs w:val="22"/>
        </w:rPr>
      </w:pPr>
    </w:p>
    <w:p w14:paraId="16FF2240" w14:textId="77777777" w:rsidR="00F24C0F" w:rsidRPr="006F7C21" w:rsidRDefault="00F24C0F" w:rsidP="00F24C0F">
      <w:pPr>
        <w:pBdr>
          <w:top w:val="single" w:sz="4" w:space="1" w:color="auto"/>
          <w:left w:val="single" w:sz="4" w:space="2" w:color="auto"/>
          <w:bottom w:val="single" w:sz="4" w:space="1" w:color="auto"/>
          <w:right w:val="single" w:sz="4" w:space="4" w:color="auto"/>
        </w:pBdr>
        <w:ind w:left="360"/>
        <w:jc w:val="both"/>
        <w:rPr>
          <w:rFonts w:cs="Times New Roman"/>
          <w:i/>
          <w:sz w:val="22"/>
          <w:szCs w:val="22"/>
        </w:rPr>
      </w:pPr>
    </w:p>
    <w:p w14:paraId="54D1BCB4" w14:textId="77777777" w:rsidR="00F24C0F" w:rsidRPr="006F7C21" w:rsidRDefault="00F24C0F" w:rsidP="00F24C0F">
      <w:pPr>
        <w:pBdr>
          <w:top w:val="single" w:sz="4" w:space="1" w:color="auto"/>
          <w:left w:val="single" w:sz="4" w:space="2" w:color="auto"/>
          <w:bottom w:val="single" w:sz="4" w:space="1" w:color="auto"/>
          <w:right w:val="single" w:sz="4" w:space="4" w:color="auto"/>
        </w:pBdr>
        <w:ind w:left="360"/>
        <w:jc w:val="both"/>
        <w:rPr>
          <w:rFonts w:cs="Times New Roman"/>
          <w:i/>
          <w:sz w:val="22"/>
          <w:szCs w:val="22"/>
        </w:rPr>
      </w:pPr>
    </w:p>
    <w:p w14:paraId="0D411BDC" w14:textId="77777777" w:rsidR="00F24C0F" w:rsidRPr="006F7C21" w:rsidRDefault="00F24C0F" w:rsidP="00F24C0F">
      <w:pPr>
        <w:pBdr>
          <w:top w:val="single" w:sz="4" w:space="1" w:color="auto"/>
          <w:left w:val="single" w:sz="4" w:space="2" w:color="auto"/>
          <w:bottom w:val="single" w:sz="4" w:space="1" w:color="auto"/>
          <w:right w:val="single" w:sz="4" w:space="4" w:color="auto"/>
        </w:pBdr>
        <w:ind w:left="360"/>
        <w:jc w:val="both"/>
        <w:rPr>
          <w:rFonts w:cs="Times New Roman"/>
          <w:i/>
          <w:sz w:val="22"/>
          <w:szCs w:val="22"/>
        </w:rPr>
      </w:pPr>
    </w:p>
    <w:p w14:paraId="15D691EE" w14:textId="77777777" w:rsidR="00F24C0F" w:rsidRPr="006F7C21" w:rsidRDefault="00F24C0F" w:rsidP="00F24C0F">
      <w:pPr>
        <w:pBdr>
          <w:top w:val="single" w:sz="4" w:space="1" w:color="auto"/>
          <w:left w:val="single" w:sz="4" w:space="2" w:color="auto"/>
          <w:bottom w:val="single" w:sz="4" w:space="1" w:color="auto"/>
          <w:right w:val="single" w:sz="4" w:space="4" w:color="auto"/>
        </w:pBdr>
        <w:ind w:left="360"/>
        <w:jc w:val="both"/>
        <w:rPr>
          <w:rFonts w:cs="Times New Roman"/>
          <w:i/>
          <w:sz w:val="22"/>
          <w:szCs w:val="22"/>
        </w:rPr>
      </w:pPr>
    </w:p>
    <w:p w14:paraId="63A9041E" w14:textId="77777777" w:rsidR="00F24C0F" w:rsidRPr="006F7C21" w:rsidRDefault="00F24C0F" w:rsidP="00F24C0F">
      <w:pPr>
        <w:pBdr>
          <w:top w:val="single" w:sz="4" w:space="1" w:color="auto"/>
          <w:left w:val="single" w:sz="4" w:space="2" w:color="auto"/>
          <w:bottom w:val="single" w:sz="4" w:space="1" w:color="auto"/>
          <w:right w:val="single" w:sz="4" w:space="4" w:color="auto"/>
        </w:pBdr>
        <w:ind w:left="360"/>
        <w:jc w:val="both"/>
        <w:rPr>
          <w:rFonts w:cs="Times New Roman"/>
          <w:i/>
          <w:sz w:val="22"/>
          <w:szCs w:val="22"/>
        </w:rPr>
      </w:pPr>
    </w:p>
    <w:p w14:paraId="660FD6A0" w14:textId="77777777" w:rsidR="00F24C0F" w:rsidRPr="006F7C21" w:rsidRDefault="00F24C0F" w:rsidP="00F24C0F">
      <w:pPr>
        <w:pBdr>
          <w:top w:val="single" w:sz="4" w:space="1" w:color="auto"/>
          <w:left w:val="single" w:sz="4" w:space="2" w:color="auto"/>
          <w:bottom w:val="single" w:sz="4" w:space="1" w:color="auto"/>
          <w:right w:val="single" w:sz="4" w:space="4" w:color="auto"/>
        </w:pBdr>
        <w:ind w:left="360"/>
        <w:jc w:val="both"/>
        <w:rPr>
          <w:rFonts w:cs="Times New Roman"/>
          <w:i/>
          <w:sz w:val="22"/>
          <w:szCs w:val="22"/>
        </w:rPr>
      </w:pPr>
    </w:p>
    <w:p w14:paraId="08A9AF44" w14:textId="77777777" w:rsidR="00F24C0F" w:rsidRPr="006F7C21" w:rsidRDefault="00F24C0F" w:rsidP="00F24C0F">
      <w:pPr>
        <w:pBdr>
          <w:top w:val="single" w:sz="4" w:space="1" w:color="auto"/>
          <w:left w:val="single" w:sz="4" w:space="2" w:color="auto"/>
          <w:bottom w:val="single" w:sz="4" w:space="1" w:color="auto"/>
          <w:right w:val="single" w:sz="4" w:space="4" w:color="auto"/>
        </w:pBdr>
        <w:ind w:left="360"/>
        <w:jc w:val="both"/>
        <w:rPr>
          <w:rFonts w:cs="Times New Roman"/>
          <w:i/>
          <w:sz w:val="22"/>
          <w:szCs w:val="22"/>
        </w:rPr>
      </w:pPr>
    </w:p>
    <w:p w14:paraId="70B56FD5" w14:textId="77777777" w:rsidR="00F24C0F" w:rsidRPr="006F7C21" w:rsidRDefault="00F24C0F" w:rsidP="00F24C0F">
      <w:pPr>
        <w:pBdr>
          <w:top w:val="single" w:sz="4" w:space="1" w:color="auto"/>
          <w:left w:val="single" w:sz="4" w:space="2" w:color="auto"/>
          <w:bottom w:val="single" w:sz="4" w:space="1" w:color="auto"/>
          <w:right w:val="single" w:sz="4" w:space="4" w:color="auto"/>
        </w:pBdr>
        <w:ind w:left="360"/>
        <w:jc w:val="both"/>
        <w:rPr>
          <w:rFonts w:cs="Times New Roman"/>
          <w:i/>
          <w:sz w:val="22"/>
          <w:szCs w:val="22"/>
        </w:rPr>
      </w:pPr>
    </w:p>
    <w:p w14:paraId="7B903E0E" w14:textId="77777777" w:rsidR="00F24C0F" w:rsidRPr="006F7C21" w:rsidRDefault="00F24C0F" w:rsidP="00F24C0F">
      <w:pPr>
        <w:pBdr>
          <w:top w:val="single" w:sz="4" w:space="1" w:color="auto"/>
          <w:left w:val="single" w:sz="4" w:space="2" w:color="auto"/>
          <w:bottom w:val="single" w:sz="4" w:space="1" w:color="auto"/>
          <w:right w:val="single" w:sz="4" w:space="4" w:color="auto"/>
        </w:pBdr>
        <w:ind w:left="360"/>
        <w:jc w:val="both"/>
        <w:rPr>
          <w:rFonts w:cs="Times New Roman"/>
          <w:i/>
          <w:sz w:val="22"/>
          <w:szCs w:val="22"/>
        </w:rPr>
      </w:pPr>
    </w:p>
    <w:p w14:paraId="67A98CB4" w14:textId="77777777" w:rsidR="00F24C0F" w:rsidRPr="006F7C21" w:rsidRDefault="00F24C0F" w:rsidP="00F24C0F">
      <w:pPr>
        <w:pBdr>
          <w:top w:val="single" w:sz="4" w:space="1" w:color="auto"/>
          <w:left w:val="single" w:sz="4" w:space="2" w:color="auto"/>
          <w:bottom w:val="single" w:sz="4" w:space="1" w:color="auto"/>
          <w:right w:val="single" w:sz="4" w:space="4" w:color="auto"/>
        </w:pBdr>
        <w:ind w:left="360"/>
        <w:jc w:val="both"/>
        <w:rPr>
          <w:rFonts w:cs="Times New Roman"/>
          <w:i/>
          <w:sz w:val="22"/>
          <w:szCs w:val="22"/>
        </w:rPr>
      </w:pPr>
    </w:p>
    <w:p w14:paraId="6E87CBB3" w14:textId="77777777" w:rsidR="00F24C0F" w:rsidRPr="006F7C21" w:rsidRDefault="00F24C0F" w:rsidP="00F24C0F">
      <w:pPr>
        <w:pBdr>
          <w:top w:val="single" w:sz="4" w:space="1" w:color="auto"/>
          <w:left w:val="single" w:sz="4" w:space="2" w:color="auto"/>
          <w:bottom w:val="single" w:sz="4" w:space="1" w:color="auto"/>
          <w:right w:val="single" w:sz="4" w:space="4" w:color="auto"/>
        </w:pBdr>
        <w:ind w:left="360"/>
        <w:jc w:val="both"/>
        <w:rPr>
          <w:rFonts w:cs="Times New Roman"/>
          <w:i/>
          <w:sz w:val="22"/>
          <w:szCs w:val="22"/>
        </w:rPr>
      </w:pPr>
    </w:p>
    <w:p w14:paraId="6A9E8AF6" w14:textId="77777777" w:rsidR="00F24C0F" w:rsidRPr="006F7C21" w:rsidRDefault="00F24C0F" w:rsidP="00F24C0F">
      <w:pPr>
        <w:pBdr>
          <w:top w:val="single" w:sz="4" w:space="1" w:color="auto"/>
          <w:left w:val="single" w:sz="4" w:space="2" w:color="auto"/>
          <w:bottom w:val="single" w:sz="4" w:space="1" w:color="auto"/>
          <w:right w:val="single" w:sz="4" w:space="4" w:color="auto"/>
        </w:pBdr>
        <w:ind w:left="360"/>
        <w:jc w:val="both"/>
        <w:rPr>
          <w:rFonts w:cs="Times New Roman"/>
          <w:i/>
          <w:sz w:val="22"/>
          <w:szCs w:val="22"/>
        </w:rPr>
      </w:pPr>
    </w:p>
    <w:p w14:paraId="5F45DFCC" w14:textId="77777777" w:rsidR="00F24C0F" w:rsidRPr="006F7C21" w:rsidRDefault="00F24C0F" w:rsidP="00F24C0F">
      <w:pPr>
        <w:pBdr>
          <w:top w:val="single" w:sz="4" w:space="1" w:color="auto"/>
          <w:left w:val="single" w:sz="4" w:space="2" w:color="auto"/>
          <w:bottom w:val="single" w:sz="4" w:space="1" w:color="auto"/>
          <w:right w:val="single" w:sz="4" w:space="4" w:color="auto"/>
        </w:pBdr>
        <w:ind w:left="360"/>
        <w:jc w:val="both"/>
        <w:rPr>
          <w:rFonts w:cs="Times New Roman"/>
          <w:i/>
          <w:sz w:val="22"/>
          <w:szCs w:val="22"/>
        </w:rPr>
      </w:pPr>
    </w:p>
    <w:p w14:paraId="16A78C8C" w14:textId="77777777" w:rsidR="00F24C0F" w:rsidRPr="006F7C21" w:rsidRDefault="00F24C0F" w:rsidP="00F24C0F">
      <w:pPr>
        <w:pBdr>
          <w:top w:val="single" w:sz="4" w:space="1" w:color="auto"/>
          <w:left w:val="single" w:sz="4" w:space="2" w:color="auto"/>
          <w:bottom w:val="single" w:sz="4" w:space="1" w:color="auto"/>
          <w:right w:val="single" w:sz="4" w:space="4" w:color="auto"/>
        </w:pBdr>
        <w:ind w:left="360"/>
        <w:jc w:val="both"/>
        <w:rPr>
          <w:rFonts w:cs="Times New Roman"/>
          <w:i/>
          <w:sz w:val="22"/>
          <w:szCs w:val="22"/>
        </w:rPr>
      </w:pPr>
    </w:p>
    <w:p w14:paraId="34C79EDE" w14:textId="77777777" w:rsidR="00F24C0F" w:rsidRPr="006F7C21" w:rsidRDefault="00F24C0F" w:rsidP="00F24C0F">
      <w:pPr>
        <w:pBdr>
          <w:top w:val="single" w:sz="4" w:space="1" w:color="auto"/>
          <w:left w:val="single" w:sz="4" w:space="2" w:color="auto"/>
          <w:bottom w:val="single" w:sz="4" w:space="1" w:color="auto"/>
          <w:right w:val="single" w:sz="4" w:space="4" w:color="auto"/>
        </w:pBdr>
        <w:ind w:left="360"/>
        <w:jc w:val="both"/>
        <w:rPr>
          <w:rFonts w:cs="Times New Roman"/>
          <w:i/>
          <w:sz w:val="22"/>
          <w:szCs w:val="22"/>
        </w:rPr>
      </w:pPr>
    </w:p>
    <w:p w14:paraId="6926737A" w14:textId="77777777" w:rsidR="00F24C0F" w:rsidRPr="006F7C21" w:rsidRDefault="00F24C0F" w:rsidP="00F24C0F">
      <w:pPr>
        <w:pBdr>
          <w:top w:val="single" w:sz="4" w:space="1" w:color="auto"/>
          <w:left w:val="single" w:sz="4" w:space="2" w:color="auto"/>
          <w:bottom w:val="single" w:sz="4" w:space="1" w:color="auto"/>
          <w:right w:val="single" w:sz="4" w:space="4" w:color="auto"/>
        </w:pBdr>
        <w:ind w:left="360"/>
        <w:jc w:val="both"/>
        <w:rPr>
          <w:rFonts w:cs="Times New Roman"/>
          <w:i/>
          <w:sz w:val="22"/>
          <w:szCs w:val="22"/>
        </w:rPr>
      </w:pPr>
    </w:p>
    <w:p w14:paraId="0328FE71" w14:textId="77777777" w:rsidR="00F24C0F" w:rsidRPr="006F7C21" w:rsidRDefault="00F24C0F" w:rsidP="00F24C0F">
      <w:pPr>
        <w:pBdr>
          <w:top w:val="single" w:sz="4" w:space="1" w:color="auto"/>
          <w:left w:val="single" w:sz="4" w:space="2" w:color="auto"/>
          <w:bottom w:val="single" w:sz="4" w:space="1" w:color="auto"/>
          <w:right w:val="single" w:sz="4" w:space="4" w:color="auto"/>
        </w:pBdr>
        <w:ind w:left="360"/>
        <w:jc w:val="both"/>
        <w:rPr>
          <w:rFonts w:cs="Times New Roman"/>
          <w:i/>
          <w:sz w:val="22"/>
          <w:szCs w:val="22"/>
        </w:rPr>
      </w:pPr>
    </w:p>
    <w:p w14:paraId="00000201" w14:textId="77777777" w:rsidR="00540896" w:rsidRPr="006F7C21" w:rsidRDefault="00540896">
      <w:pPr>
        <w:widowControl/>
        <w:rPr>
          <w:rFonts w:eastAsia="Calibri" w:cs="Times New Roman"/>
          <w:i/>
          <w:sz w:val="22"/>
          <w:szCs w:val="22"/>
        </w:rPr>
      </w:pPr>
    </w:p>
    <w:p w14:paraId="00000202" w14:textId="77777777" w:rsidR="00540896" w:rsidRPr="006F7C21" w:rsidRDefault="00540896">
      <w:pPr>
        <w:widowControl/>
        <w:rPr>
          <w:rFonts w:eastAsia="Calibri" w:cs="Times New Roman"/>
          <w:b/>
          <w:sz w:val="22"/>
          <w:szCs w:val="22"/>
        </w:rPr>
      </w:pPr>
    </w:p>
    <w:p w14:paraId="70AEB56E" w14:textId="77777777" w:rsidR="00D03444" w:rsidRPr="00B21B43" w:rsidRDefault="00D03444" w:rsidP="00D03444">
      <w:pPr>
        <w:widowControl/>
        <w:suppressAutoHyphens w:val="0"/>
        <w:spacing w:before="240" w:after="160"/>
        <w:ind w:left="720"/>
        <w:contextualSpacing/>
        <w:jc w:val="both"/>
        <w:rPr>
          <w:rFonts w:eastAsia="Times New Roman" w:cs="Times New Roman"/>
          <w:b/>
          <w:bCs/>
        </w:rPr>
      </w:pPr>
      <w:r w:rsidRPr="00B21B43">
        <w:rPr>
          <w:rFonts w:eastAsia="Times New Roman" w:cs="Times New Roman"/>
          <w:b/>
          <w:bCs/>
        </w:rPr>
        <w:t xml:space="preserve">4.2 </w:t>
      </w:r>
      <w:r>
        <w:rPr>
          <w:rFonts w:eastAsia="Times New Roman" w:cs="Times New Roman"/>
          <w:b/>
          <w:bCs/>
        </w:rPr>
        <w:t>Azioni e a</w:t>
      </w:r>
      <w:r w:rsidRPr="00B21B43">
        <w:rPr>
          <w:rFonts w:eastAsia="Times New Roman" w:cs="Times New Roman"/>
          <w:b/>
          <w:bCs/>
        </w:rPr>
        <w:t>ttività</w:t>
      </w:r>
    </w:p>
    <w:p w14:paraId="00000204" w14:textId="77777777" w:rsidR="00540896" w:rsidRPr="006F7C21" w:rsidRDefault="00540896">
      <w:pPr>
        <w:tabs>
          <w:tab w:val="left" w:pos="993"/>
        </w:tabs>
        <w:jc w:val="both"/>
        <w:rPr>
          <w:rFonts w:eastAsia="Calibri" w:cs="Times New Roman"/>
          <w:b/>
          <w:sz w:val="22"/>
          <w:szCs w:val="22"/>
        </w:rPr>
      </w:pPr>
    </w:p>
    <w:tbl>
      <w:tblPr>
        <w:tblStyle w:val="Grigliatabella"/>
        <w:tblW w:w="935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
        <w:gridCol w:w="396"/>
        <w:gridCol w:w="8557"/>
      </w:tblGrid>
      <w:tr w:rsidR="00C7190E" w:rsidRPr="00D777D8" w14:paraId="3D5D73AC" w14:textId="77777777" w:rsidTr="00726540">
        <w:trPr>
          <w:trHeight w:val="21"/>
          <w:tblHeader/>
        </w:trPr>
        <w:tc>
          <w:tcPr>
            <w:tcW w:w="9353" w:type="dxa"/>
            <w:gridSpan w:val="3"/>
          </w:tcPr>
          <w:p w14:paraId="6EC56317" w14:textId="77777777" w:rsidR="00C7190E" w:rsidRDefault="00C7190E" w:rsidP="00726540">
            <w:pPr>
              <w:tabs>
                <w:tab w:val="left" w:pos="993"/>
              </w:tabs>
              <w:jc w:val="both"/>
              <w:rPr>
                <w:b/>
                <w:bCs/>
                <w:sz w:val="20"/>
                <w:szCs w:val="20"/>
              </w:rPr>
            </w:pPr>
            <w:r w:rsidRPr="00D777D8">
              <w:rPr>
                <w:b/>
                <w:bCs/>
                <w:sz w:val="20"/>
                <w:szCs w:val="20"/>
              </w:rPr>
              <w:t xml:space="preserve">A - </w:t>
            </w:r>
            <w:r w:rsidRPr="00536F6B">
              <w:rPr>
                <w:b/>
                <w:bCs/>
                <w:sz w:val="20"/>
                <w:szCs w:val="20"/>
              </w:rPr>
              <w:t>Assistenza alloggiativa temporanea</w:t>
            </w:r>
          </w:p>
          <w:p w14:paraId="25775F85" w14:textId="77777777" w:rsidR="00C7190E" w:rsidRPr="00D02DA9" w:rsidRDefault="00C7190E" w:rsidP="00726540">
            <w:pPr>
              <w:tabs>
                <w:tab w:val="left" w:pos="993"/>
              </w:tabs>
              <w:jc w:val="both"/>
              <w:rPr>
                <w:i/>
                <w:iCs/>
                <w:sz w:val="20"/>
                <w:szCs w:val="20"/>
              </w:rPr>
            </w:pPr>
            <w:r w:rsidRPr="00D02DA9">
              <w:rPr>
                <w:i/>
                <w:iCs/>
                <w:sz w:val="20"/>
                <w:szCs w:val="20"/>
              </w:rPr>
              <w:t>(Devono necessariamente essere presenti le attività A1 e A2, mentre le attività A3 devono essere presenti solo laddove previste nell'ambito di un intervento integrato con la linea di att</w:t>
            </w:r>
            <w:r>
              <w:rPr>
                <w:i/>
                <w:iCs/>
                <w:sz w:val="20"/>
                <w:szCs w:val="20"/>
              </w:rPr>
              <w:t>i</w:t>
            </w:r>
            <w:r w:rsidRPr="00D02DA9">
              <w:rPr>
                <w:i/>
                <w:iCs/>
                <w:sz w:val="20"/>
                <w:szCs w:val="20"/>
              </w:rPr>
              <w:t>vità 1.1.3)</w:t>
            </w:r>
          </w:p>
          <w:p w14:paraId="6F983606" w14:textId="77777777" w:rsidR="00C7190E" w:rsidRPr="00D777D8" w:rsidRDefault="00C7190E" w:rsidP="00726540">
            <w:pPr>
              <w:tabs>
                <w:tab w:val="left" w:pos="993"/>
              </w:tabs>
              <w:jc w:val="both"/>
              <w:rPr>
                <w:b/>
                <w:bCs/>
                <w:sz w:val="20"/>
                <w:szCs w:val="20"/>
              </w:rPr>
            </w:pPr>
          </w:p>
        </w:tc>
      </w:tr>
      <w:tr w:rsidR="00C7190E" w:rsidRPr="00AF36BC" w14:paraId="0115356C" w14:textId="77777777" w:rsidTr="00726540">
        <w:trPr>
          <w:trHeight w:val="341"/>
        </w:trPr>
        <w:tc>
          <w:tcPr>
            <w:tcW w:w="400" w:type="dxa"/>
            <w:tcBorders>
              <w:right w:val="single" w:sz="4" w:space="0" w:color="auto"/>
            </w:tcBorders>
          </w:tcPr>
          <w:p w14:paraId="452B721D" w14:textId="77777777" w:rsidR="00C7190E" w:rsidRPr="00D777D8" w:rsidRDefault="00C7190E" w:rsidP="00726540">
            <w:pPr>
              <w:tabs>
                <w:tab w:val="left" w:pos="993"/>
              </w:tabs>
              <w:jc w:val="both"/>
              <w:rPr>
                <w:sz w:val="20"/>
                <w:szCs w:val="20"/>
              </w:rPr>
            </w:pPr>
          </w:p>
        </w:tc>
        <w:tc>
          <w:tcPr>
            <w:tcW w:w="396" w:type="dxa"/>
            <w:tcBorders>
              <w:top w:val="single" w:sz="4" w:space="0" w:color="auto"/>
              <w:left w:val="single" w:sz="4" w:space="0" w:color="auto"/>
              <w:bottom w:val="single" w:sz="4" w:space="0" w:color="auto"/>
              <w:right w:val="single" w:sz="4" w:space="0" w:color="auto"/>
            </w:tcBorders>
          </w:tcPr>
          <w:p w14:paraId="2EC59A34" w14:textId="77777777" w:rsidR="00C7190E" w:rsidRPr="00D777D8" w:rsidRDefault="00C7190E" w:rsidP="00726540">
            <w:pPr>
              <w:tabs>
                <w:tab w:val="left" w:pos="993"/>
              </w:tabs>
              <w:jc w:val="both"/>
              <w:rPr>
                <w:sz w:val="20"/>
                <w:szCs w:val="20"/>
              </w:rPr>
            </w:pPr>
          </w:p>
        </w:tc>
        <w:tc>
          <w:tcPr>
            <w:tcW w:w="8557" w:type="dxa"/>
            <w:vMerge w:val="restart"/>
            <w:tcBorders>
              <w:left w:val="single" w:sz="4" w:space="0" w:color="auto"/>
            </w:tcBorders>
          </w:tcPr>
          <w:p w14:paraId="6DB9844B" w14:textId="77777777" w:rsidR="00C7190E" w:rsidRPr="00AF36BC" w:rsidRDefault="00C7190E" w:rsidP="00726540">
            <w:pPr>
              <w:tabs>
                <w:tab w:val="left" w:pos="993"/>
              </w:tabs>
              <w:jc w:val="both"/>
              <w:rPr>
                <w:sz w:val="20"/>
                <w:szCs w:val="20"/>
              </w:rPr>
            </w:pPr>
            <w:r w:rsidRPr="00D777D8">
              <w:rPr>
                <w:sz w:val="20"/>
                <w:szCs w:val="20"/>
              </w:rPr>
              <w:t xml:space="preserve">A.1 – </w:t>
            </w:r>
            <w:r w:rsidRPr="00AF36BC">
              <w:rPr>
                <w:sz w:val="20"/>
                <w:szCs w:val="20"/>
              </w:rPr>
              <w:t>Realizzazione di alloggi/strutture di</w:t>
            </w:r>
            <w:r>
              <w:rPr>
                <w:sz w:val="20"/>
                <w:szCs w:val="20"/>
              </w:rPr>
              <w:t xml:space="preserve"> </w:t>
            </w:r>
            <w:r w:rsidRPr="00AF36BC">
              <w:rPr>
                <w:sz w:val="20"/>
                <w:szCs w:val="20"/>
              </w:rPr>
              <w:t>accoglienza finalizzati al reinserimento e</w:t>
            </w:r>
            <w:r>
              <w:rPr>
                <w:sz w:val="20"/>
                <w:szCs w:val="20"/>
              </w:rPr>
              <w:t xml:space="preserve"> </w:t>
            </w:r>
            <w:r w:rsidRPr="00AF36BC">
              <w:rPr>
                <w:sz w:val="20"/>
                <w:szCs w:val="20"/>
              </w:rPr>
              <w:t>all’autonomia (housing led, housing first</w:t>
            </w:r>
            <w:r>
              <w:rPr>
                <w:sz w:val="20"/>
                <w:szCs w:val="20"/>
              </w:rPr>
              <w:t>, housing temporaneo</w:t>
            </w:r>
            <w:r w:rsidRPr="00AF36BC">
              <w:rPr>
                <w:sz w:val="20"/>
                <w:szCs w:val="20"/>
              </w:rPr>
              <w:t xml:space="preserve">) </w:t>
            </w:r>
          </w:p>
        </w:tc>
      </w:tr>
      <w:tr w:rsidR="00C7190E" w:rsidRPr="00AF36BC" w14:paraId="1A6CC554" w14:textId="77777777" w:rsidTr="00726540">
        <w:trPr>
          <w:trHeight w:val="518"/>
        </w:trPr>
        <w:tc>
          <w:tcPr>
            <w:tcW w:w="400" w:type="dxa"/>
          </w:tcPr>
          <w:p w14:paraId="25AF3399" w14:textId="77777777" w:rsidR="00C7190E" w:rsidRPr="00AF36BC" w:rsidRDefault="00C7190E" w:rsidP="00726540">
            <w:pPr>
              <w:tabs>
                <w:tab w:val="left" w:pos="993"/>
              </w:tabs>
              <w:jc w:val="both"/>
              <w:rPr>
                <w:sz w:val="20"/>
                <w:szCs w:val="20"/>
              </w:rPr>
            </w:pPr>
          </w:p>
        </w:tc>
        <w:tc>
          <w:tcPr>
            <w:tcW w:w="396" w:type="dxa"/>
            <w:tcBorders>
              <w:bottom w:val="single" w:sz="4" w:space="0" w:color="auto"/>
            </w:tcBorders>
          </w:tcPr>
          <w:p w14:paraId="4D5B335F" w14:textId="77777777" w:rsidR="00C7190E" w:rsidRPr="00AF36BC" w:rsidRDefault="00C7190E" w:rsidP="00726540">
            <w:pPr>
              <w:tabs>
                <w:tab w:val="left" w:pos="993"/>
              </w:tabs>
              <w:jc w:val="both"/>
              <w:rPr>
                <w:sz w:val="20"/>
                <w:szCs w:val="20"/>
              </w:rPr>
            </w:pPr>
          </w:p>
        </w:tc>
        <w:tc>
          <w:tcPr>
            <w:tcW w:w="8557" w:type="dxa"/>
            <w:vMerge/>
          </w:tcPr>
          <w:p w14:paraId="3ECEB118" w14:textId="77777777" w:rsidR="00C7190E" w:rsidRPr="00AF36BC" w:rsidRDefault="00C7190E" w:rsidP="00726540">
            <w:pPr>
              <w:tabs>
                <w:tab w:val="left" w:pos="993"/>
              </w:tabs>
              <w:jc w:val="both"/>
              <w:rPr>
                <w:sz w:val="20"/>
                <w:szCs w:val="20"/>
              </w:rPr>
            </w:pPr>
          </w:p>
        </w:tc>
      </w:tr>
      <w:tr w:rsidR="00C7190E" w:rsidRPr="00D777D8" w14:paraId="13F002DC" w14:textId="77777777" w:rsidTr="00726540">
        <w:trPr>
          <w:trHeight w:val="353"/>
        </w:trPr>
        <w:tc>
          <w:tcPr>
            <w:tcW w:w="400" w:type="dxa"/>
            <w:tcBorders>
              <w:right w:val="single" w:sz="4" w:space="0" w:color="auto"/>
            </w:tcBorders>
          </w:tcPr>
          <w:p w14:paraId="59DAF8A9" w14:textId="77777777" w:rsidR="00C7190E" w:rsidRPr="00D777D8" w:rsidRDefault="00C7190E" w:rsidP="00726540">
            <w:pPr>
              <w:tabs>
                <w:tab w:val="left" w:pos="993"/>
              </w:tabs>
              <w:jc w:val="both"/>
              <w:rPr>
                <w:sz w:val="20"/>
                <w:szCs w:val="20"/>
              </w:rPr>
            </w:pPr>
          </w:p>
        </w:tc>
        <w:tc>
          <w:tcPr>
            <w:tcW w:w="396" w:type="dxa"/>
            <w:tcBorders>
              <w:top w:val="single" w:sz="4" w:space="0" w:color="auto"/>
              <w:left w:val="single" w:sz="4" w:space="0" w:color="auto"/>
              <w:bottom w:val="single" w:sz="4" w:space="0" w:color="auto"/>
              <w:right w:val="single" w:sz="4" w:space="0" w:color="auto"/>
            </w:tcBorders>
          </w:tcPr>
          <w:p w14:paraId="408260BC" w14:textId="77777777" w:rsidR="00C7190E" w:rsidRPr="00D777D8" w:rsidRDefault="00C7190E" w:rsidP="00726540">
            <w:pPr>
              <w:tabs>
                <w:tab w:val="left" w:pos="993"/>
              </w:tabs>
              <w:jc w:val="both"/>
              <w:rPr>
                <w:sz w:val="20"/>
                <w:szCs w:val="20"/>
              </w:rPr>
            </w:pPr>
          </w:p>
        </w:tc>
        <w:tc>
          <w:tcPr>
            <w:tcW w:w="8557" w:type="dxa"/>
            <w:vMerge w:val="restart"/>
            <w:tcBorders>
              <w:left w:val="single" w:sz="4" w:space="0" w:color="auto"/>
            </w:tcBorders>
          </w:tcPr>
          <w:p w14:paraId="64C5D101" w14:textId="77777777" w:rsidR="00C7190E" w:rsidRPr="00D777D8" w:rsidRDefault="00C7190E" w:rsidP="00726540">
            <w:pPr>
              <w:tabs>
                <w:tab w:val="left" w:pos="993"/>
              </w:tabs>
              <w:jc w:val="both"/>
              <w:rPr>
                <w:sz w:val="20"/>
                <w:szCs w:val="20"/>
              </w:rPr>
            </w:pPr>
            <w:r w:rsidRPr="00F862BC">
              <w:rPr>
                <w:sz w:val="20"/>
                <w:szCs w:val="20"/>
              </w:rPr>
              <w:t>A.2 – Sviluppo di un sistema di presa in carico</w:t>
            </w:r>
            <w:r>
              <w:rPr>
                <w:sz w:val="20"/>
                <w:szCs w:val="20"/>
              </w:rPr>
              <w:t xml:space="preserve"> </w:t>
            </w:r>
            <w:r w:rsidRPr="00F862BC">
              <w:rPr>
                <w:sz w:val="20"/>
                <w:szCs w:val="20"/>
              </w:rPr>
              <w:t>anche attraverso equipe multiprofessionali e</w:t>
            </w:r>
            <w:r>
              <w:rPr>
                <w:sz w:val="20"/>
                <w:szCs w:val="20"/>
              </w:rPr>
              <w:t xml:space="preserve"> </w:t>
            </w:r>
            <w:r w:rsidRPr="00F862BC">
              <w:rPr>
                <w:sz w:val="20"/>
                <w:szCs w:val="20"/>
              </w:rPr>
              <w:t>lavoro di comunità</w:t>
            </w:r>
            <w:ins w:id="8" w:author="Indolino Erasmo" w:date="2022-05-27T15:10:00Z">
              <w:r>
                <w:rPr>
                  <w:sz w:val="20"/>
                  <w:szCs w:val="20"/>
                </w:rPr>
                <w:t xml:space="preserve"> </w:t>
              </w:r>
            </w:ins>
          </w:p>
        </w:tc>
      </w:tr>
      <w:tr w:rsidR="00C7190E" w:rsidRPr="00D777D8" w14:paraId="0BBDC389" w14:textId="77777777" w:rsidTr="00726540">
        <w:trPr>
          <w:trHeight w:val="323"/>
        </w:trPr>
        <w:tc>
          <w:tcPr>
            <w:tcW w:w="400" w:type="dxa"/>
          </w:tcPr>
          <w:p w14:paraId="79AA702F" w14:textId="77777777" w:rsidR="00C7190E" w:rsidRPr="00D777D8" w:rsidRDefault="00C7190E" w:rsidP="00726540">
            <w:pPr>
              <w:tabs>
                <w:tab w:val="left" w:pos="993"/>
              </w:tabs>
              <w:jc w:val="both"/>
              <w:rPr>
                <w:sz w:val="20"/>
                <w:szCs w:val="20"/>
              </w:rPr>
            </w:pPr>
          </w:p>
        </w:tc>
        <w:tc>
          <w:tcPr>
            <w:tcW w:w="396" w:type="dxa"/>
            <w:tcBorders>
              <w:bottom w:val="single" w:sz="4" w:space="0" w:color="auto"/>
            </w:tcBorders>
          </w:tcPr>
          <w:p w14:paraId="1A9EB91B" w14:textId="77777777" w:rsidR="00C7190E" w:rsidRPr="00D777D8" w:rsidRDefault="00C7190E" w:rsidP="00726540">
            <w:pPr>
              <w:tabs>
                <w:tab w:val="left" w:pos="993"/>
              </w:tabs>
              <w:jc w:val="both"/>
              <w:rPr>
                <w:sz w:val="20"/>
                <w:szCs w:val="20"/>
              </w:rPr>
            </w:pPr>
          </w:p>
        </w:tc>
        <w:tc>
          <w:tcPr>
            <w:tcW w:w="8557" w:type="dxa"/>
            <w:vMerge/>
          </w:tcPr>
          <w:p w14:paraId="5630085D" w14:textId="77777777" w:rsidR="00C7190E" w:rsidRPr="00D777D8" w:rsidRDefault="00C7190E" w:rsidP="00726540">
            <w:pPr>
              <w:tabs>
                <w:tab w:val="left" w:pos="993"/>
              </w:tabs>
              <w:jc w:val="both"/>
              <w:rPr>
                <w:sz w:val="20"/>
                <w:szCs w:val="20"/>
              </w:rPr>
            </w:pPr>
          </w:p>
        </w:tc>
      </w:tr>
      <w:tr w:rsidR="00C7190E" w:rsidRPr="00D777D8" w14:paraId="3CD2C383" w14:textId="77777777" w:rsidTr="00726540">
        <w:trPr>
          <w:trHeight w:val="353"/>
        </w:trPr>
        <w:tc>
          <w:tcPr>
            <w:tcW w:w="400" w:type="dxa"/>
            <w:tcBorders>
              <w:right w:val="single" w:sz="4" w:space="0" w:color="auto"/>
            </w:tcBorders>
          </w:tcPr>
          <w:p w14:paraId="0A0319E4" w14:textId="77777777" w:rsidR="00C7190E" w:rsidRPr="00D777D8" w:rsidRDefault="00C7190E" w:rsidP="00726540">
            <w:pPr>
              <w:tabs>
                <w:tab w:val="left" w:pos="993"/>
              </w:tabs>
              <w:jc w:val="both"/>
              <w:rPr>
                <w:sz w:val="20"/>
                <w:szCs w:val="20"/>
              </w:rPr>
            </w:pPr>
            <w:bookmarkStart w:id="9" w:name="_Hlk100310173"/>
          </w:p>
        </w:tc>
        <w:tc>
          <w:tcPr>
            <w:tcW w:w="396" w:type="dxa"/>
            <w:tcBorders>
              <w:top w:val="single" w:sz="4" w:space="0" w:color="auto"/>
              <w:left w:val="single" w:sz="4" w:space="0" w:color="auto"/>
              <w:bottom w:val="single" w:sz="4" w:space="0" w:color="auto"/>
              <w:right w:val="single" w:sz="4" w:space="0" w:color="auto"/>
            </w:tcBorders>
          </w:tcPr>
          <w:p w14:paraId="3404FF5E" w14:textId="77777777" w:rsidR="00C7190E" w:rsidRPr="00D777D8" w:rsidRDefault="00C7190E" w:rsidP="00726540">
            <w:pPr>
              <w:tabs>
                <w:tab w:val="left" w:pos="993"/>
              </w:tabs>
              <w:jc w:val="both"/>
              <w:rPr>
                <w:sz w:val="20"/>
                <w:szCs w:val="20"/>
              </w:rPr>
            </w:pPr>
          </w:p>
        </w:tc>
        <w:tc>
          <w:tcPr>
            <w:tcW w:w="8557" w:type="dxa"/>
            <w:vMerge w:val="restart"/>
            <w:tcBorders>
              <w:left w:val="single" w:sz="4" w:space="0" w:color="auto"/>
            </w:tcBorders>
          </w:tcPr>
          <w:p w14:paraId="3EC59430" w14:textId="77777777" w:rsidR="00C7190E" w:rsidRPr="00D777D8" w:rsidRDefault="00C7190E" w:rsidP="00726540">
            <w:pPr>
              <w:tabs>
                <w:tab w:val="left" w:pos="993"/>
              </w:tabs>
              <w:jc w:val="both"/>
              <w:rPr>
                <w:sz w:val="20"/>
                <w:szCs w:val="20"/>
              </w:rPr>
            </w:pPr>
            <w:r>
              <w:rPr>
                <w:sz w:val="20"/>
                <w:szCs w:val="20"/>
              </w:rPr>
              <w:t>A</w:t>
            </w:r>
            <w:r w:rsidRPr="00D777D8">
              <w:rPr>
                <w:sz w:val="20"/>
                <w:szCs w:val="20"/>
              </w:rPr>
              <w:t>.</w:t>
            </w:r>
            <w:r>
              <w:rPr>
                <w:sz w:val="20"/>
                <w:szCs w:val="20"/>
              </w:rPr>
              <w:t>3</w:t>
            </w:r>
            <w:r w:rsidRPr="00D777D8">
              <w:rPr>
                <w:sz w:val="20"/>
                <w:szCs w:val="20"/>
              </w:rPr>
              <w:t xml:space="preserve"> – </w:t>
            </w:r>
            <w:r w:rsidRPr="002D5CD5">
              <w:rPr>
                <w:sz w:val="20"/>
                <w:szCs w:val="20"/>
              </w:rPr>
              <w:t>Realizzazione di strutture di accoglienza</w:t>
            </w:r>
            <w:r>
              <w:rPr>
                <w:sz w:val="20"/>
                <w:szCs w:val="20"/>
              </w:rPr>
              <w:t xml:space="preserve"> </w:t>
            </w:r>
            <w:r w:rsidRPr="002D5CD5">
              <w:rPr>
                <w:sz w:val="20"/>
                <w:szCs w:val="20"/>
              </w:rPr>
              <w:t>post-acuzie h24 per persone senza dimora in</w:t>
            </w:r>
            <w:r>
              <w:rPr>
                <w:sz w:val="20"/>
                <w:szCs w:val="20"/>
              </w:rPr>
              <w:t xml:space="preserve"> </w:t>
            </w:r>
            <w:r w:rsidRPr="002D5CD5">
              <w:rPr>
                <w:sz w:val="20"/>
                <w:szCs w:val="20"/>
              </w:rPr>
              <w:t>condizioni di fragilità fisica o in salute fortemente</w:t>
            </w:r>
            <w:r>
              <w:rPr>
                <w:sz w:val="20"/>
                <w:szCs w:val="20"/>
              </w:rPr>
              <w:t xml:space="preserve"> </w:t>
            </w:r>
            <w:r w:rsidRPr="002D5CD5">
              <w:rPr>
                <w:sz w:val="20"/>
                <w:szCs w:val="20"/>
              </w:rPr>
              <w:t>compromesse dalla vita di strada, che abbiano</w:t>
            </w:r>
            <w:r>
              <w:rPr>
                <w:sz w:val="20"/>
                <w:szCs w:val="20"/>
              </w:rPr>
              <w:t xml:space="preserve"> </w:t>
            </w:r>
            <w:r w:rsidRPr="002D5CD5">
              <w:rPr>
                <w:sz w:val="20"/>
                <w:szCs w:val="20"/>
              </w:rPr>
              <w:t>subito ricoveri ospedalieri, interventi chirurgici,</w:t>
            </w:r>
            <w:r>
              <w:rPr>
                <w:sz w:val="20"/>
                <w:szCs w:val="20"/>
              </w:rPr>
              <w:t xml:space="preserve"> </w:t>
            </w:r>
            <w:r w:rsidRPr="002D5CD5">
              <w:rPr>
                <w:sz w:val="20"/>
                <w:szCs w:val="20"/>
              </w:rPr>
              <w:t>cui dedicare i servizi di dimissione protette di cui</w:t>
            </w:r>
            <w:r>
              <w:rPr>
                <w:sz w:val="20"/>
                <w:szCs w:val="20"/>
              </w:rPr>
              <w:t xml:space="preserve"> </w:t>
            </w:r>
            <w:r w:rsidRPr="002D5CD5">
              <w:rPr>
                <w:sz w:val="20"/>
                <w:szCs w:val="20"/>
              </w:rPr>
              <w:t>alla componente 1.1.3</w:t>
            </w:r>
            <w:ins w:id="10" w:author="Indolino Erasmo" w:date="2022-05-27T15:11:00Z">
              <w:r>
                <w:rPr>
                  <w:sz w:val="20"/>
                  <w:szCs w:val="20"/>
                </w:rPr>
                <w:t xml:space="preserve"> </w:t>
              </w:r>
            </w:ins>
          </w:p>
        </w:tc>
      </w:tr>
      <w:tr w:rsidR="00C7190E" w:rsidRPr="00D777D8" w14:paraId="3D9103BB" w14:textId="77777777" w:rsidTr="00726540">
        <w:trPr>
          <w:trHeight w:val="617"/>
        </w:trPr>
        <w:tc>
          <w:tcPr>
            <w:tcW w:w="400" w:type="dxa"/>
          </w:tcPr>
          <w:p w14:paraId="7CA35CC4" w14:textId="77777777" w:rsidR="00C7190E" w:rsidRPr="00D777D8" w:rsidRDefault="00C7190E" w:rsidP="00726540">
            <w:pPr>
              <w:tabs>
                <w:tab w:val="left" w:pos="993"/>
              </w:tabs>
              <w:jc w:val="both"/>
              <w:rPr>
                <w:sz w:val="20"/>
                <w:szCs w:val="20"/>
              </w:rPr>
            </w:pPr>
          </w:p>
        </w:tc>
        <w:tc>
          <w:tcPr>
            <w:tcW w:w="396" w:type="dxa"/>
            <w:tcBorders>
              <w:bottom w:val="single" w:sz="4" w:space="0" w:color="auto"/>
            </w:tcBorders>
          </w:tcPr>
          <w:p w14:paraId="222AC5CA" w14:textId="77777777" w:rsidR="00C7190E" w:rsidRPr="00D777D8" w:rsidRDefault="00C7190E" w:rsidP="00726540">
            <w:pPr>
              <w:tabs>
                <w:tab w:val="left" w:pos="993"/>
              </w:tabs>
              <w:jc w:val="both"/>
              <w:rPr>
                <w:sz w:val="20"/>
                <w:szCs w:val="20"/>
              </w:rPr>
            </w:pPr>
          </w:p>
        </w:tc>
        <w:tc>
          <w:tcPr>
            <w:tcW w:w="8557" w:type="dxa"/>
            <w:vMerge/>
          </w:tcPr>
          <w:p w14:paraId="5DF29027" w14:textId="77777777" w:rsidR="00C7190E" w:rsidRPr="00D777D8" w:rsidRDefault="00C7190E" w:rsidP="00726540">
            <w:pPr>
              <w:tabs>
                <w:tab w:val="left" w:pos="993"/>
              </w:tabs>
              <w:jc w:val="both"/>
              <w:rPr>
                <w:sz w:val="20"/>
                <w:szCs w:val="20"/>
              </w:rPr>
            </w:pPr>
          </w:p>
        </w:tc>
      </w:tr>
      <w:bookmarkEnd w:id="9"/>
      <w:tr w:rsidR="00C7190E" w:rsidRPr="00D777D8" w14:paraId="453919D1" w14:textId="77777777" w:rsidTr="00726540">
        <w:trPr>
          <w:trHeight w:val="353"/>
        </w:trPr>
        <w:tc>
          <w:tcPr>
            <w:tcW w:w="400" w:type="dxa"/>
            <w:tcBorders>
              <w:right w:val="single" w:sz="4" w:space="0" w:color="auto"/>
            </w:tcBorders>
          </w:tcPr>
          <w:p w14:paraId="7F48F56C" w14:textId="77777777" w:rsidR="00C7190E" w:rsidRPr="00D777D8" w:rsidRDefault="00C7190E" w:rsidP="00726540">
            <w:pPr>
              <w:tabs>
                <w:tab w:val="left" w:pos="993"/>
              </w:tabs>
              <w:jc w:val="both"/>
              <w:rPr>
                <w:sz w:val="20"/>
                <w:szCs w:val="20"/>
              </w:rPr>
            </w:pPr>
          </w:p>
        </w:tc>
        <w:tc>
          <w:tcPr>
            <w:tcW w:w="396" w:type="dxa"/>
            <w:tcBorders>
              <w:top w:val="single" w:sz="4" w:space="0" w:color="auto"/>
              <w:left w:val="single" w:sz="4" w:space="0" w:color="auto"/>
              <w:bottom w:val="single" w:sz="4" w:space="0" w:color="auto"/>
              <w:right w:val="single" w:sz="4" w:space="0" w:color="auto"/>
            </w:tcBorders>
          </w:tcPr>
          <w:p w14:paraId="2CFC1DEE" w14:textId="77777777" w:rsidR="00C7190E" w:rsidRPr="00D777D8" w:rsidRDefault="00C7190E" w:rsidP="00726540">
            <w:pPr>
              <w:tabs>
                <w:tab w:val="left" w:pos="993"/>
              </w:tabs>
              <w:jc w:val="both"/>
              <w:rPr>
                <w:sz w:val="20"/>
                <w:szCs w:val="20"/>
              </w:rPr>
            </w:pPr>
          </w:p>
        </w:tc>
        <w:tc>
          <w:tcPr>
            <w:tcW w:w="8557" w:type="dxa"/>
            <w:tcBorders>
              <w:left w:val="single" w:sz="4" w:space="0" w:color="auto"/>
            </w:tcBorders>
          </w:tcPr>
          <w:p w14:paraId="5F150A4D" w14:textId="77777777" w:rsidR="00C7190E" w:rsidRPr="00D777D8" w:rsidRDefault="00C7190E" w:rsidP="00726540">
            <w:pPr>
              <w:tabs>
                <w:tab w:val="left" w:pos="993"/>
              </w:tabs>
              <w:jc w:val="both"/>
              <w:rPr>
                <w:sz w:val="20"/>
                <w:szCs w:val="20"/>
              </w:rPr>
            </w:pPr>
            <w:r w:rsidRPr="009D6E5F">
              <w:rPr>
                <w:sz w:val="20"/>
                <w:szCs w:val="20"/>
              </w:rPr>
              <w:t>A.4 – Sviluppo, anche con il supporto del terzo</w:t>
            </w:r>
            <w:r>
              <w:rPr>
                <w:sz w:val="20"/>
                <w:szCs w:val="20"/>
              </w:rPr>
              <w:t xml:space="preserve"> </w:t>
            </w:r>
            <w:r w:rsidRPr="009D6E5F">
              <w:rPr>
                <w:sz w:val="20"/>
                <w:szCs w:val="20"/>
              </w:rPr>
              <w:t>settore, di agenzie sociali per l’affitto (Social</w:t>
            </w:r>
            <w:r>
              <w:rPr>
                <w:sz w:val="20"/>
                <w:szCs w:val="20"/>
              </w:rPr>
              <w:t xml:space="preserve"> </w:t>
            </w:r>
            <w:r w:rsidRPr="009D6E5F">
              <w:rPr>
                <w:sz w:val="20"/>
                <w:szCs w:val="20"/>
              </w:rPr>
              <w:t>Rental Agency) per la mediazione degli affitti</w:t>
            </w:r>
            <w:r>
              <w:rPr>
                <w:sz w:val="20"/>
                <w:szCs w:val="20"/>
              </w:rPr>
              <w:t xml:space="preserve"> </w:t>
            </w:r>
            <w:r w:rsidRPr="009D6E5F">
              <w:rPr>
                <w:sz w:val="20"/>
                <w:szCs w:val="20"/>
              </w:rPr>
              <w:t>privati</w:t>
            </w:r>
          </w:p>
        </w:tc>
      </w:tr>
    </w:tbl>
    <w:p w14:paraId="3AA04BB4" w14:textId="77777777" w:rsidR="00C7190E" w:rsidRPr="00B21B43" w:rsidRDefault="00C7190E" w:rsidP="00C7190E">
      <w:pPr>
        <w:widowControl/>
        <w:suppressAutoHyphens w:val="0"/>
        <w:spacing w:before="240" w:after="160"/>
        <w:ind w:left="720"/>
        <w:contextualSpacing/>
        <w:jc w:val="both"/>
        <w:rPr>
          <w:rFonts w:eastAsia="Times New Roman" w:cs="Times New Roman"/>
          <w:b/>
          <w:bCs/>
          <w:sz w:val="20"/>
          <w:szCs w:val="20"/>
        </w:rPr>
      </w:pPr>
    </w:p>
    <w:p w14:paraId="32851DFF" w14:textId="77777777" w:rsidR="00C7190E" w:rsidRDefault="00C7190E" w:rsidP="00C7190E">
      <w:pPr>
        <w:widowControl/>
        <w:suppressAutoHyphens w:val="0"/>
        <w:rPr>
          <w:rFonts w:eastAsiaTheme="majorEastAsia" w:cs="Times New Roman"/>
          <w:b/>
          <w:bCs/>
        </w:rPr>
      </w:pPr>
      <w:r>
        <w:rPr>
          <w:rFonts w:eastAsiaTheme="majorEastAsia"/>
          <w:b/>
          <w:bCs/>
        </w:rPr>
        <w:br w:type="page"/>
      </w:r>
    </w:p>
    <w:p w14:paraId="00000214" w14:textId="096DF1A6" w:rsidR="00540896" w:rsidRPr="006F7C21" w:rsidRDefault="00540896" w:rsidP="006F7C21">
      <w:pPr>
        <w:widowControl/>
        <w:ind w:left="720"/>
        <w:jc w:val="both"/>
        <w:rPr>
          <w:rFonts w:eastAsia="Calibri" w:cs="Times New Roman"/>
          <w:b/>
          <w:sz w:val="22"/>
          <w:szCs w:val="22"/>
        </w:rPr>
      </w:pPr>
    </w:p>
    <w:p w14:paraId="00000222" w14:textId="77777777" w:rsidR="00540896" w:rsidRPr="006F7C21" w:rsidRDefault="00540896">
      <w:pPr>
        <w:widowControl/>
        <w:pBdr>
          <w:top w:val="nil"/>
          <w:left w:val="nil"/>
          <w:bottom w:val="nil"/>
          <w:right w:val="nil"/>
          <w:between w:val="nil"/>
        </w:pBdr>
        <w:spacing w:before="240" w:line="259" w:lineRule="auto"/>
        <w:ind w:left="720"/>
        <w:jc w:val="both"/>
        <w:rPr>
          <w:rFonts w:eastAsia="Calibri" w:cs="Times New Roman"/>
          <w:b/>
          <w:color w:val="000000"/>
          <w:sz w:val="22"/>
          <w:szCs w:val="22"/>
        </w:rPr>
      </w:pPr>
    </w:p>
    <w:p w14:paraId="00000223" w14:textId="77777777" w:rsidR="00540896" w:rsidRPr="001F31AE" w:rsidRDefault="00AD5485">
      <w:pPr>
        <w:widowControl/>
        <w:pBdr>
          <w:top w:val="nil"/>
          <w:left w:val="nil"/>
          <w:bottom w:val="nil"/>
          <w:right w:val="nil"/>
          <w:between w:val="nil"/>
        </w:pBdr>
        <w:spacing w:after="160" w:line="259" w:lineRule="auto"/>
        <w:ind w:left="720"/>
        <w:jc w:val="both"/>
        <w:rPr>
          <w:rFonts w:eastAsia="Calibri" w:cs="Times New Roman"/>
          <w:color w:val="000000"/>
        </w:rPr>
      </w:pPr>
      <w:r w:rsidRPr="001F31AE">
        <w:rPr>
          <w:rFonts w:eastAsia="Calibri" w:cs="Times New Roman"/>
          <w:b/>
          <w:color w:val="000000"/>
        </w:rPr>
        <w:t>4.3 Modalità di attuazione e rispetto delle linee di indirizzo e degli standard nazionali</w:t>
      </w:r>
    </w:p>
    <w:p w14:paraId="00000224" w14:textId="77777777" w:rsidR="00540896" w:rsidRPr="001F31AE" w:rsidRDefault="00AD5485">
      <w:pPr>
        <w:pBdr>
          <w:top w:val="single" w:sz="4" w:space="1" w:color="000000"/>
          <w:left w:val="single" w:sz="4" w:space="2" w:color="000000"/>
          <w:bottom w:val="single" w:sz="4" w:space="1" w:color="000000"/>
          <w:right w:val="single" w:sz="4" w:space="4" w:color="000000"/>
        </w:pBdr>
        <w:ind w:left="360"/>
        <w:jc w:val="both"/>
        <w:rPr>
          <w:rFonts w:eastAsia="Calibri" w:cs="Times New Roman"/>
          <w:i/>
          <w:sz w:val="20"/>
          <w:szCs w:val="20"/>
          <w:highlight w:val="white"/>
        </w:rPr>
      </w:pPr>
      <w:r w:rsidRPr="001F31AE">
        <w:rPr>
          <w:rFonts w:eastAsia="Calibri" w:cs="Times New Roman"/>
          <w:i/>
          <w:sz w:val="20"/>
          <w:szCs w:val="20"/>
          <w:highlight w:val="white"/>
        </w:rPr>
        <w:t>Specificare le modalità di attuazione del progetto per ciascuna delle linee di attività per cui si richiede il finanziamento e la coerenza rispetto alle Linee di indirizzo per il contrasto alla grave emarginazione adulta in Italia del 5 novembre 2015 (in particolare per quanto riguarda le progettualità basate su Housing First).</w:t>
      </w:r>
    </w:p>
    <w:p w14:paraId="00000225" w14:textId="77777777" w:rsidR="00540896" w:rsidRPr="001F31AE" w:rsidRDefault="00540896">
      <w:pPr>
        <w:pBdr>
          <w:top w:val="single" w:sz="4" w:space="1" w:color="000000"/>
          <w:left w:val="single" w:sz="4" w:space="2" w:color="000000"/>
          <w:bottom w:val="single" w:sz="4" w:space="1" w:color="000000"/>
          <w:right w:val="single" w:sz="4" w:space="4" w:color="000000"/>
        </w:pBdr>
        <w:ind w:left="360"/>
        <w:jc w:val="both"/>
        <w:rPr>
          <w:rFonts w:eastAsia="Calibri" w:cs="Times New Roman"/>
          <w:i/>
          <w:sz w:val="20"/>
          <w:szCs w:val="20"/>
          <w:highlight w:val="white"/>
        </w:rPr>
      </w:pPr>
    </w:p>
    <w:p w14:paraId="00000226" w14:textId="77777777" w:rsidR="00540896" w:rsidRPr="001F31AE" w:rsidRDefault="00AD5485">
      <w:pPr>
        <w:pBdr>
          <w:top w:val="single" w:sz="4" w:space="1" w:color="000000"/>
          <w:left w:val="single" w:sz="4" w:space="2" w:color="000000"/>
          <w:bottom w:val="single" w:sz="4" w:space="1" w:color="000000"/>
          <w:right w:val="single" w:sz="4" w:space="4" w:color="000000"/>
        </w:pBdr>
        <w:ind w:left="360"/>
        <w:jc w:val="both"/>
        <w:rPr>
          <w:rFonts w:eastAsia="Calibri" w:cs="Times New Roman"/>
          <w:i/>
          <w:sz w:val="20"/>
          <w:szCs w:val="20"/>
          <w:highlight w:val="white"/>
        </w:rPr>
      </w:pPr>
      <w:r w:rsidRPr="001F31AE">
        <w:rPr>
          <w:rFonts w:eastAsia="Calibri" w:cs="Times New Roman"/>
          <w:i/>
          <w:sz w:val="20"/>
          <w:szCs w:val="20"/>
          <w:highlight w:val="white"/>
        </w:rPr>
        <w:t>Specificare se sono attivi percorsi di co - programmazione e/o se sono attivi o si intendono sviluppare co-progettazioni territoriali.</w:t>
      </w:r>
    </w:p>
    <w:p w14:paraId="00000227" w14:textId="77777777" w:rsidR="00540896" w:rsidRPr="001F31AE" w:rsidRDefault="00AD5485">
      <w:pPr>
        <w:pBdr>
          <w:top w:val="single" w:sz="4" w:space="1" w:color="000000"/>
          <w:left w:val="single" w:sz="4" w:space="2" w:color="000000"/>
          <w:bottom w:val="single" w:sz="4" w:space="1" w:color="000000"/>
          <w:right w:val="single" w:sz="4" w:space="4" w:color="000000"/>
        </w:pBdr>
        <w:ind w:left="360"/>
        <w:jc w:val="both"/>
        <w:rPr>
          <w:rFonts w:eastAsia="Calibri" w:cs="Times New Roman"/>
          <w:i/>
          <w:sz w:val="20"/>
          <w:szCs w:val="20"/>
          <w:highlight w:val="white"/>
        </w:rPr>
      </w:pPr>
      <w:r w:rsidRPr="001F31AE">
        <w:rPr>
          <w:rFonts w:eastAsia="Calibri" w:cs="Times New Roman"/>
          <w:i/>
          <w:sz w:val="20"/>
          <w:szCs w:val="20"/>
          <w:highlight w:val="white"/>
        </w:rPr>
        <w:t>Descrivere le eventuali azioni di connessione con altri programmi con le medesime finalità (azioni complementari), con il sistema di governance e programmazione territoriale.</w:t>
      </w:r>
    </w:p>
    <w:p w14:paraId="00000228" w14:textId="77777777" w:rsidR="00540896" w:rsidRPr="001F31AE" w:rsidRDefault="00AD5485">
      <w:pPr>
        <w:pBdr>
          <w:top w:val="single" w:sz="4" w:space="1" w:color="000000"/>
          <w:left w:val="single" w:sz="4" w:space="2" w:color="000000"/>
          <w:bottom w:val="single" w:sz="4" w:space="1" w:color="000000"/>
          <w:right w:val="single" w:sz="4" w:space="4" w:color="000000"/>
        </w:pBdr>
        <w:ind w:left="360"/>
        <w:jc w:val="both"/>
        <w:rPr>
          <w:rFonts w:eastAsia="Calibri" w:cs="Times New Roman"/>
          <w:i/>
          <w:sz w:val="20"/>
          <w:szCs w:val="20"/>
          <w:highlight w:val="white"/>
        </w:rPr>
      </w:pPr>
      <w:r w:rsidRPr="001F31AE">
        <w:rPr>
          <w:rFonts w:eastAsia="Calibri" w:cs="Times New Roman"/>
          <w:i/>
          <w:sz w:val="20"/>
          <w:szCs w:val="20"/>
          <w:highlight w:val="white"/>
        </w:rPr>
        <w:t>Specificare come si intende sviluppare il percorso di presa in carico dei beneficiari, la tipologia degli immobili identificati e l’eventuale tipologia di investimenti; in particolare articolare come si svilupperà il percorso di housing (led, first, temporaneo) e le modalità di collaborazione fra i comuni degli ambiti e la rete di riferimento territoriale.</w:t>
      </w:r>
    </w:p>
    <w:p w14:paraId="00000229" w14:textId="77777777" w:rsidR="00540896" w:rsidRPr="006F7C21" w:rsidRDefault="00540896">
      <w:pPr>
        <w:widowControl/>
        <w:rPr>
          <w:rFonts w:eastAsia="Calibri" w:cs="Times New Roman"/>
          <w:b/>
          <w:sz w:val="22"/>
          <w:szCs w:val="22"/>
        </w:rPr>
      </w:pPr>
    </w:p>
    <w:p w14:paraId="0000022A" w14:textId="77777777" w:rsidR="00540896" w:rsidRPr="006F7C21" w:rsidRDefault="00540896">
      <w:pPr>
        <w:widowControl/>
        <w:rPr>
          <w:rFonts w:eastAsia="Calibri" w:cs="Times New Roman"/>
          <w:b/>
          <w:sz w:val="22"/>
          <w:szCs w:val="22"/>
        </w:rPr>
      </w:pPr>
    </w:p>
    <w:tbl>
      <w:tblPr>
        <w:tblStyle w:val="af"/>
        <w:tblW w:w="963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85"/>
        <w:gridCol w:w="570"/>
        <w:gridCol w:w="484"/>
      </w:tblGrid>
      <w:tr w:rsidR="00540896" w:rsidRPr="006F7C21" w14:paraId="31896492" w14:textId="77777777" w:rsidTr="001F31AE">
        <w:trPr>
          <w:tblHeader/>
        </w:trPr>
        <w:tc>
          <w:tcPr>
            <w:tcW w:w="8585" w:type="dxa"/>
            <w:tcBorders>
              <w:top w:val="single" w:sz="4" w:space="0" w:color="000000"/>
              <w:left w:val="single" w:sz="4" w:space="0" w:color="000000"/>
              <w:bottom w:val="single" w:sz="4" w:space="0" w:color="000000"/>
              <w:right w:val="single" w:sz="4" w:space="0" w:color="000000"/>
            </w:tcBorders>
          </w:tcPr>
          <w:p w14:paraId="0000022B" w14:textId="77777777" w:rsidR="00540896" w:rsidRPr="001F31AE" w:rsidRDefault="00AD5485">
            <w:pPr>
              <w:jc w:val="both"/>
              <w:rPr>
                <w:rFonts w:eastAsia="Calibri" w:cs="Times New Roman"/>
                <w:sz w:val="20"/>
                <w:szCs w:val="20"/>
              </w:rPr>
            </w:pPr>
            <w:r w:rsidRPr="001F31AE">
              <w:rPr>
                <w:rFonts w:eastAsia="Calibri" w:cs="Times New Roman"/>
                <w:b/>
                <w:sz w:val="20"/>
                <w:szCs w:val="20"/>
              </w:rPr>
              <w:t>Il soggetto proponente dichiara che:</w:t>
            </w:r>
          </w:p>
        </w:tc>
        <w:tc>
          <w:tcPr>
            <w:tcW w:w="570" w:type="dxa"/>
            <w:tcBorders>
              <w:top w:val="single" w:sz="4" w:space="0" w:color="000000"/>
              <w:left w:val="single" w:sz="4" w:space="0" w:color="000000"/>
              <w:bottom w:val="single" w:sz="4" w:space="0" w:color="000000"/>
              <w:right w:val="single" w:sz="4" w:space="0" w:color="000000"/>
            </w:tcBorders>
          </w:tcPr>
          <w:p w14:paraId="0000022C" w14:textId="77777777" w:rsidR="00540896" w:rsidRPr="001F31AE" w:rsidRDefault="00AD5485">
            <w:pPr>
              <w:jc w:val="both"/>
              <w:rPr>
                <w:rFonts w:eastAsia="Calibri" w:cs="Times New Roman"/>
                <w:b/>
                <w:sz w:val="20"/>
                <w:szCs w:val="20"/>
              </w:rPr>
            </w:pPr>
            <w:r w:rsidRPr="001F31AE">
              <w:rPr>
                <w:rFonts w:eastAsia="Calibri" w:cs="Times New Roman"/>
                <w:b/>
                <w:sz w:val="20"/>
                <w:szCs w:val="20"/>
              </w:rPr>
              <w:t>sì</w:t>
            </w:r>
          </w:p>
        </w:tc>
        <w:tc>
          <w:tcPr>
            <w:tcW w:w="484" w:type="dxa"/>
            <w:tcBorders>
              <w:top w:val="single" w:sz="4" w:space="0" w:color="000000"/>
              <w:left w:val="single" w:sz="4" w:space="0" w:color="000000"/>
              <w:bottom w:val="single" w:sz="4" w:space="0" w:color="000000"/>
              <w:right w:val="single" w:sz="4" w:space="0" w:color="000000"/>
            </w:tcBorders>
          </w:tcPr>
          <w:p w14:paraId="0000022D" w14:textId="77777777" w:rsidR="00540896" w:rsidRPr="001F31AE" w:rsidRDefault="00AD5485">
            <w:pPr>
              <w:jc w:val="both"/>
              <w:rPr>
                <w:rFonts w:eastAsia="Calibri" w:cs="Times New Roman"/>
                <w:b/>
                <w:sz w:val="20"/>
                <w:szCs w:val="20"/>
              </w:rPr>
            </w:pPr>
            <w:r w:rsidRPr="001F31AE">
              <w:rPr>
                <w:rFonts w:eastAsia="Calibri" w:cs="Times New Roman"/>
                <w:b/>
                <w:sz w:val="20"/>
                <w:szCs w:val="20"/>
              </w:rPr>
              <w:t>no</w:t>
            </w:r>
          </w:p>
        </w:tc>
      </w:tr>
      <w:tr w:rsidR="00540896" w:rsidRPr="006F7C21" w14:paraId="7EE402E3" w14:textId="77777777" w:rsidTr="001F31AE">
        <w:tc>
          <w:tcPr>
            <w:tcW w:w="8585" w:type="dxa"/>
            <w:tcBorders>
              <w:top w:val="single" w:sz="4" w:space="0" w:color="000000"/>
              <w:left w:val="single" w:sz="4" w:space="0" w:color="000000"/>
              <w:bottom w:val="single" w:sz="4" w:space="0" w:color="000000"/>
              <w:right w:val="single" w:sz="4" w:space="0" w:color="000000"/>
            </w:tcBorders>
          </w:tcPr>
          <w:p w14:paraId="0000022E" w14:textId="77777777" w:rsidR="00540896" w:rsidRPr="001F31AE" w:rsidRDefault="00AD5485">
            <w:pPr>
              <w:jc w:val="both"/>
              <w:rPr>
                <w:rFonts w:eastAsia="Calibri" w:cs="Times New Roman"/>
                <w:sz w:val="20"/>
                <w:szCs w:val="20"/>
              </w:rPr>
            </w:pPr>
            <w:r w:rsidRPr="001F31AE">
              <w:rPr>
                <w:rFonts w:eastAsia="Calibri" w:cs="Times New Roman"/>
                <w:sz w:val="20"/>
                <w:szCs w:val="20"/>
              </w:rPr>
              <w:t>sono attivi percorsi di co-programmazione territoriale</w:t>
            </w:r>
          </w:p>
        </w:tc>
        <w:tc>
          <w:tcPr>
            <w:tcW w:w="570" w:type="dxa"/>
            <w:tcBorders>
              <w:top w:val="single" w:sz="4" w:space="0" w:color="000000"/>
              <w:left w:val="single" w:sz="4" w:space="0" w:color="000000"/>
              <w:bottom w:val="single" w:sz="4" w:space="0" w:color="000000"/>
              <w:right w:val="single" w:sz="4" w:space="0" w:color="000000"/>
            </w:tcBorders>
          </w:tcPr>
          <w:p w14:paraId="0000022F" w14:textId="77777777" w:rsidR="00540896" w:rsidRPr="001F31AE" w:rsidRDefault="00540896">
            <w:pPr>
              <w:jc w:val="both"/>
              <w:rPr>
                <w:rFonts w:eastAsia="Calibri" w:cs="Times New Roman"/>
                <w:sz w:val="20"/>
                <w:szCs w:val="20"/>
              </w:rPr>
            </w:pPr>
          </w:p>
        </w:tc>
        <w:tc>
          <w:tcPr>
            <w:tcW w:w="484" w:type="dxa"/>
            <w:tcBorders>
              <w:top w:val="single" w:sz="4" w:space="0" w:color="000000"/>
              <w:left w:val="single" w:sz="4" w:space="0" w:color="000000"/>
              <w:bottom w:val="single" w:sz="4" w:space="0" w:color="000000"/>
              <w:right w:val="single" w:sz="4" w:space="0" w:color="000000"/>
            </w:tcBorders>
          </w:tcPr>
          <w:p w14:paraId="00000230" w14:textId="77777777" w:rsidR="00540896" w:rsidRPr="001F31AE" w:rsidRDefault="00540896">
            <w:pPr>
              <w:jc w:val="both"/>
              <w:rPr>
                <w:rFonts w:eastAsia="Calibri" w:cs="Times New Roman"/>
                <w:sz w:val="20"/>
                <w:szCs w:val="20"/>
              </w:rPr>
            </w:pPr>
          </w:p>
        </w:tc>
      </w:tr>
      <w:tr w:rsidR="00540896" w:rsidRPr="006F7C21" w14:paraId="0C4FB41B" w14:textId="77777777" w:rsidTr="001F31AE">
        <w:tc>
          <w:tcPr>
            <w:tcW w:w="8585" w:type="dxa"/>
            <w:tcBorders>
              <w:top w:val="single" w:sz="4" w:space="0" w:color="000000"/>
              <w:left w:val="single" w:sz="4" w:space="0" w:color="000000"/>
              <w:bottom w:val="single" w:sz="4" w:space="0" w:color="000000"/>
              <w:right w:val="single" w:sz="4" w:space="0" w:color="000000"/>
            </w:tcBorders>
          </w:tcPr>
          <w:p w14:paraId="00000231" w14:textId="77777777" w:rsidR="00540896" w:rsidRPr="001F31AE" w:rsidRDefault="00AD5485">
            <w:pPr>
              <w:jc w:val="both"/>
              <w:rPr>
                <w:rFonts w:eastAsia="Calibri" w:cs="Times New Roman"/>
                <w:sz w:val="20"/>
                <w:szCs w:val="20"/>
              </w:rPr>
            </w:pPr>
            <w:r w:rsidRPr="001F31AE">
              <w:rPr>
                <w:rFonts w:eastAsia="Calibri" w:cs="Times New Roman"/>
                <w:sz w:val="20"/>
                <w:szCs w:val="20"/>
              </w:rPr>
              <w:t xml:space="preserve">sono attivi percorsi di co-progettazione territoriale </w:t>
            </w:r>
          </w:p>
        </w:tc>
        <w:tc>
          <w:tcPr>
            <w:tcW w:w="570" w:type="dxa"/>
            <w:tcBorders>
              <w:top w:val="single" w:sz="4" w:space="0" w:color="000000"/>
              <w:left w:val="single" w:sz="4" w:space="0" w:color="000000"/>
              <w:bottom w:val="single" w:sz="4" w:space="0" w:color="000000"/>
              <w:right w:val="single" w:sz="4" w:space="0" w:color="000000"/>
            </w:tcBorders>
          </w:tcPr>
          <w:p w14:paraId="00000232" w14:textId="77777777" w:rsidR="00540896" w:rsidRPr="001F31AE" w:rsidRDefault="00540896">
            <w:pPr>
              <w:jc w:val="both"/>
              <w:rPr>
                <w:rFonts w:eastAsia="Calibri" w:cs="Times New Roman"/>
                <w:sz w:val="20"/>
                <w:szCs w:val="20"/>
              </w:rPr>
            </w:pPr>
          </w:p>
        </w:tc>
        <w:tc>
          <w:tcPr>
            <w:tcW w:w="484" w:type="dxa"/>
            <w:tcBorders>
              <w:top w:val="single" w:sz="4" w:space="0" w:color="000000"/>
              <w:left w:val="single" w:sz="4" w:space="0" w:color="000000"/>
              <w:bottom w:val="single" w:sz="4" w:space="0" w:color="000000"/>
              <w:right w:val="single" w:sz="4" w:space="0" w:color="000000"/>
            </w:tcBorders>
          </w:tcPr>
          <w:p w14:paraId="00000233" w14:textId="77777777" w:rsidR="00540896" w:rsidRPr="001F31AE" w:rsidRDefault="00540896">
            <w:pPr>
              <w:jc w:val="both"/>
              <w:rPr>
                <w:rFonts w:eastAsia="Calibri" w:cs="Times New Roman"/>
                <w:sz w:val="20"/>
                <w:szCs w:val="20"/>
              </w:rPr>
            </w:pPr>
          </w:p>
        </w:tc>
      </w:tr>
      <w:tr w:rsidR="00540896" w:rsidRPr="006F7C21" w14:paraId="68BD2A2D" w14:textId="77777777" w:rsidTr="001F31AE">
        <w:tc>
          <w:tcPr>
            <w:tcW w:w="8585" w:type="dxa"/>
            <w:tcBorders>
              <w:top w:val="single" w:sz="4" w:space="0" w:color="000000"/>
              <w:left w:val="single" w:sz="4" w:space="0" w:color="000000"/>
              <w:bottom w:val="single" w:sz="4" w:space="0" w:color="000000"/>
              <w:right w:val="single" w:sz="4" w:space="0" w:color="000000"/>
            </w:tcBorders>
          </w:tcPr>
          <w:p w14:paraId="00000234" w14:textId="77777777" w:rsidR="00540896" w:rsidRPr="001F31AE" w:rsidRDefault="00AD5485">
            <w:pPr>
              <w:jc w:val="both"/>
              <w:rPr>
                <w:rFonts w:eastAsia="Calibri" w:cs="Times New Roman"/>
                <w:sz w:val="20"/>
                <w:szCs w:val="20"/>
              </w:rPr>
            </w:pPr>
            <w:r w:rsidRPr="001F31AE">
              <w:rPr>
                <w:rFonts w:eastAsia="Calibri" w:cs="Times New Roman"/>
                <w:sz w:val="20"/>
                <w:szCs w:val="20"/>
              </w:rPr>
              <w:t>si intendono sviluppare percorsi di co-progettazione territoriale</w:t>
            </w:r>
          </w:p>
        </w:tc>
        <w:tc>
          <w:tcPr>
            <w:tcW w:w="570" w:type="dxa"/>
            <w:tcBorders>
              <w:top w:val="single" w:sz="4" w:space="0" w:color="000000"/>
              <w:left w:val="single" w:sz="4" w:space="0" w:color="000000"/>
              <w:bottom w:val="single" w:sz="4" w:space="0" w:color="000000"/>
              <w:right w:val="single" w:sz="4" w:space="0" w:color="000000"/>
            </w:tcBorders>
          </w:tcPr>
          <w:p w14:paraId="00000235" w14:textId="77777777" w:rsidR="00540896" w:rsidRPr="001F31AE" w:rsidRDefault="00540896">
            <w:pPr>
              <w:jc w:val="both"/>
              <w:rPr>
                <w:rFonts w:eastAsia="Calibri" w:cs="Times New Roman"/>
                <w:sz w:val="20"/>
                <w:szCs w:val="20"/>
              </w:rPr>
            </w:pPr>
          </w:p>
        </w:tc>
        <w:tc>
          <w:tcPr>
            <w:tcW w:w="484" w:type="dxa"/>
            <w:tcBorders>
              <w:top w:val="single" w:sz="4" w:space="0" w:color="000000"/>
              <w:left w:val="single" w:sz="4" w:space="0" w:color="000000"/>
              <w:bottom w:val="single" w:sz="4" w:space="0" w:color="000000"/>
              <w:right w:val="single" w:sz="4" w:space="0" w:color="000000"/>
            </w:tcBorders>
          </w:tcPr>
          <w:p w14:paraId="00000236" w14:textId="77777777" w:rsidR="00540896" w:rsidRPr="001F31AE" w:rsidRDefault="00540896">
            <w:pPr>
              <w:jc w:val="both"/>
              <w:rPr>
                <w:rFonts w:eastAsia="Calibri" w:cs="Times New Roman"/>
                <w:sz w:val="20"/>
                <w:szCs w:val="20"/>
              </w:rPr>
            </w:pPr>
          </w:p>
        </w:tc>
      </w:tr>
    </w:tbl>
    <w:p w14:paraId="00000237" w14:textId="77777777" w:rsidR="00540896" w:rsidRPr="006F7C21" w:rsidRDefault="00540896">
      <w:pPr>
        <w:widowControl/>
        <w:rPr>
          <w:rFonts w:eastAsia="Calibri" w:cs="Times New Roman"/>
          <w:b/>
          <w:sz w:val="22"/>
          <w:szCs w:val="22"/>
        </w:rPr>
      </w:pPr>
    </w:p>
    <w:p w14:paraId="00000238" w14:textId="77777777" w:rsidR="00540896" w:rsidRPr="006F7C21" w:rsidRDefault="00540896">
      <w:pPr>
        <w:widowControl/>
        <w:jc w:val="both"/>
        <w:rPr>
          <w:rFonts w:eastAsia="Calibri" w:cs="Times New Roman"/>
          <w:b/>
          <w:sz w:val="22"/>
          <w:szCs w:val="22"/>
        </w:rPr>
      </w:pPr>
    </w:p>
    <w:tbl>
      <w:tblPr>
        <w:tblStyle w:val="af0"/>
        <w:tblW w:w="9631"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781"/>
        <w:gridCol w:w="850"/>
      </w:tblGrid>
      <w:tr w:rsidR="009B7B10" w:rsidRPr="001F31AE" w14:paraId="3C07ED4B" w14:textId="77777777" w:rsidTr="009B7B10">
        <w:trPr>
          <w:trHeight w:val="299"/>
          <w:tblHeader/>
        </w:trPr>
        <w:tc>
          <w:tcPr>
            <w:tcW w:w="8781" w:type="dxa"/>
            <w:tcBorders>
              <w:top w:val="single" w:sz="6" w:space="0" w:color="000000"/>
              <w:left w:val="single" w:sz="6" w:space="0" w:color="000000"/>
              <w:bottom w:val="single" w:sz="6" w:space="0" w:color="000000"/>
              <w:right w:val="single" w:sz="6" w:space="0" w:color="000000"/>
            </w:tcBorders>
            <w:shd w:val="clear" w:color="auto" w:fill="D9D9D9"/>
            <w:tcMar>
              <w:top w:w="0" w:type="dxa"/>
              <w:left w:w="40" w:type="dxa"/>
              <w:bottom w:w="0" w:type="dxa"/>
              <w:right w:w="40" w:type="dxa"/>
            </w:tcMar>
            <w:vAlign w:val="bottom"/>
          </w:tcPr>
          <w:p w14:paraId="00000239" w14:textId="270B49C7" w:rsidR="009B7B10" w:rsidRPr="001051DA" w:rsidRDefault="009B7B10">
            <w:pPr>
              <w:spacing w:line="276" w:lineRule="auto"/>
              <w:rPr>
                <w:rFonts w:eastAsia="Calibri" w:cs="Times New Roman"/>
                <w:i/>
                <w:sz w:val="20"/>
                <w:szCs w:val="20"/>
              </w:rPr>
            </w:pPr>
            <w:r w:rsidRPr="00C7190E">
              <w:rPr>
                <w:rFonts w:eastAsia="Calibri" w:cs="Times New Roman"/>
                <w:i/>
                <w:sz w:val="20"/>
                <w:szCs w:val="20"/>
              </w:rPr>
              <w:t xml:space="preserve">Completare con una x per indicare </w:t>
            </w:r>
            <w:r w:rsidRPr="001051DA">
              <w:rPr>
                <w:rFonts w:eastAsia="Calibri" w:cs="Times New Roman"/>
                <w:i/>
                <w:sz w:val="20"/>
                <w:szCs w:val="20"/>
              </w:rPr>
              <w:t xml:space="preserve">le </w:t>
            </w:r>
            <w:r>
              <w:rPr>
                <w:rFonts w:eastAsia="Calibri" w:cs="Times New Roman"/>
                <w:i/>
                <w:sz w:val="20"/>
                <w:szCs w:val="20"/>
              </w:rPr>
              <w:t>azioni</w:t>
            </w:r>
            <w:r w:rsidRPr="001051DA">
              <w:rPr>
                <w:rFonts w:eastAsia="Calibri" w:cs="Times New Roman"/>
                <w:i/>
                <w:sz w:val="20"/>
                <w:szCs w:val="20"/>
              </w:rPr>
              <w:t xml:space="preserve"> previste dal progetto </w:t>
            </w:r>
            <w:r>
              <w:rPr>
                <w:rFonts w:eastAsia="Calibri" w:cs="Times New Roman"/>
                <w:i/>
                <w:sz w:val="20"/>
                <w:szCs w:val="20"/>
              </w:rPr>
              <w:t>per le attività programmate.</w:t>
            </w:r>
            <w:r w:rsidRPr="001051DA">
              <w:rPr>
                <w:rFonts w:eastAsia="Calibri" w:cs="Times New Roman"/>
                <w:i/>
                <w:sz w:val="20"/>
                <w:szCs w:val="20"/>
              </w:rPr>
              <w:t xml:space="preserve"> </w:t>
            </w:r>
            <w:r>
              <w:rPr>
                <w:rFonts w:eastAsia="Calibri" w:cs="Times New Roman"/>
                <w:i/>
                <w:sz w:val="20"/>
                <w:szCs w:val="20"/>
              </w:rPr>
              <w:t>L’elenco contiene azioni coerenti con</w:t>
            </w:r>
            <w:r w:rsidRPr="001051DA">
              <w:rPr>
                <w:rFonts w:eastAsia="Calibri" w:cs="Times New Roman"/>
                <w:i/>
                <w:sz w:val="20"/>
                <w:szCs w:val="20"/>
              </w:rPr>
              <w:t xml:space="preserve"> quanto stabilito:</w:t>
            </w:r>
          </w:p>
          <w:p w14:paraId="0000023A" w14:textId="77777777" w:rsidR="009B7B10" w:rsidRPr="001F31AE" w:rsidRDefault="009B7B10">
            <w:pPr>
              <w:numPr>
                <w:ilvl w:val="0"/>
                <w:numId w:val="5"/>
              </w:numPr>
              <w:spacing w:line="276" w:lineRule="auto"/>
              <w:rPr>
                <w:rFonts w:eastAsia="Calibri" w:cs="Times New Roman"/>
                <w:i/>
                <w:sz w:val="20"/>
                <w:szCs w:val="20"/>
              </w:rPr>
            </w:pPr>
            <w:r w:rsidRPr="001F31AE">
              <w:rPr>
                <w:rFonts w:eastAsia="Calibri" w:cs="Times New Roman"/>
                <w:i/>
                <w:sz w:val="20"/>
                <w:szCs w:val="20"/>
              </w:rPr>
              <w:t>nel Piano nazionale degli interventi e dei servizi sociali “2021 - 2023”</w:t>
            </w:r>
          </w:p>
          <w:p w14:paraId="0000023B" w14:textId="77777777" w:rsidR="009B7B10" w:rsidRPr="001F31AE" w:rsidRDefault="009B7B10">
            <w:pPr>
              <w:numPr>
                <w:ilvl w:val="0"/>
                <w:numId w:val="5"/>
              </w:numPr>
              <w:spacing w:line="276" w:lineRule="auto"/>
              <w:rPr>
                <w:rFonts w:eastAsia="Calibri" w:cs="Times New Roman"/>
                <w:i/>
                <w:sz w:val="20"/>
                <w:szCs w:val="20"/>
              </w:rPr>
            </w:pPr>
            <w:r w:rsidRPr="001F31AE">
              <w:rPr>
                <w:rFonts w:eastAsia="Calibri" w:cs="Times New Roman"/>
                <w:i/>
                <w:sz w:val="20"/>
                <w:szCs w:val="20"/>
              </w:rPr>
              <w:t>nelle Linee di indirizzo per il contrasto alla Grave Emarginazione Adulta</w:t>
            </w:r>
          </w:p>
          <w:p w14:paraId="0000023C" w14:textId="77777777" w:rsidR="009B7B10" w:rsidRPr="001F31AE" w:rsidRDefault="009B7B10">
            <w:pPr>
              <w:numPr>
                <w:ilvl w:val="0"/>
                <w:numId w:val="5"/>
              </w:numPr>
              <w:spacing w:line="276" w:lineRule="auto"/>
              <w:rPr>
                <w:rFonts w:eastAsia="Calibri" w:cs="Times New Roman"/>
                <w:i/>
                <w:sz w:val="20"/>
                <w:szCs w:val="20"/>
              </w:rPr>
            </w:pPr>
            <w:r w:rsidRPr="001F31AE">
              <w:rPr>
                <w:rFonts w:eastAsia="Calibri" w:cs="Times New Roman"/>
                <w:i/>
                <w:sz w:val="20"/>
                <w:szCs w:val="20"/>
              </w:rPr>
              <w:t>nelle schede Housing First/Led e Housing Temporaneo (a cura del Ministero LPS e di fio.PSD)</w:t>
            </w:r>
          </w:p>
          <w:p w14:paraId="0000023E" w14:textId="469713CB" w:rsidR="009B7B10" w:rsidRPr="001F31AE" w:rsidRDefault="009B7B10">
            <w:pPr>
              <w:spacing w:line="276" w:lineRule="auto"/>
              <w:rPr>
                <w:rFonts w:eastAsia="Calibri" w:cs="Times New Roman"/>
                <w:b/>
                <w:i/>
                <w:sz w:val="20"/>
                <w:szCs w:val="20"/>
              </w:rPr>
            </w:pPr>
          </w:p>
        </w:tc>
        <w:tc>
          <w:tcPr>
            <w:tcW w:w="850" w:type="dxa"/>
            <w:tcBorders>
              <w:top w:val="single" w:sz="6" w:space="0" w:color="000000"/>
              <w:left w:val="single" w:sz="6" w:space="0" w:color="CCCCCC"/>
              <w:bottom w:val="single" w:sz="6" w:space="0" w:color="000000"/>
              <w:right w:val="single" w:sz="6" w:space="0" w:color="000000"/>
            </w:tcBorders>
            <w:shd w:val="clear" w:color="auto" w:fill="D9D9D9"/>
            <w:tcMar>
              <w:top w:w="0" w:type="dxa"/>
              <w:left w:w="40" w:type="dxa"/>
              <w:bottom w:w="0" w:type="dxa"/>
              <w:right w:w="40" w:type="dxa"/>
            </w:tcMar>
            <w:vAlign w:val="center"/>
          </w:tcPr>
          <w:p w14:paraId="0000023F" w14:textId="237FD874" w:rsidR="009B7B10" w:rsidRPr="001F31AE" w:rsidRDefault="009B7B10">
            <w:pPr>
              <w:spacing w:line="276" w:lineRule="auto"/>
              <w:jc w:val="center"/>
              <w:rPr>
                <w:rFonts w:eastAsia="Calibri" w:cs="Times New Roman"/>
                <w:b/>
                <w:sz w:val="20"/>
                <w:szCs w:val="20"/>
              </w:rPr>
            </w:pPr>
          </w:p>
        </w:tc>
      </w:tr>
      <w:tr w:rsidR="009B7B10" w:rsidRPr="001F31AE" w14:paraId="17273422" w14:textId="77777777" w:rsidTr="009B7B10">
        <w:trPr>
          <w:trHeight w:val="570"/>
        </w:trPr>
        <w:tc>
          <w:tcPr>
            <w:tcW w:w="878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00000243" w14:textId="77777777" w:rsidR="009B7B10" w:rsidRPr="001F31AE" w:rsidRDefault="009B7B10">
            <w:pPr>
              <w:spacing w:line="276" w:lineRule="auto"/>
              <w:rPr>
                <w:rFonts w:eastAsia="Calibri" w:cs="Times New Roman"/>
                <w:sz w:val="20"/>
                <w:szCs w:val="20"/>
              </w:rPr>
            </w:pPr>
            <w:r w:rsidRPr="001F31AE">
              <w:rPr>
                <w:rFonts w:eastAsia="Calibri" w:cs="Times New Roman"/>
                <w:sz w:val="20"/>
                <w:szCs w:val="20"/>
              </w:rPr>
              <w:t xml:space="preserve">Valutazione dei bisogni e delle risorse della persona, al fine di definire le </w:t>
            </w:r>
            <w:proofErr w:type="spellStart"/>
            <w:r w:rsidRPr="001F31AE">
              <w:rPr>
                <w:rFonts w:eastAsia="Calibri" w:cs="Times New Roman"/>
                <w:sz w:val="20"/>
                <w:szCs w:val="20"/>
              </w:rPr>
              <w:t>attivita</w:t>
            </w:r>
            <w:proofErr w:type="spellEnd"/>
            <w:r w:rsidRPr="001F31AE">
              <w:rPr>
                <w:rFonts w:eastAsia="Calibri" w:cs="Times New Roman"/>
                <w:sz w:val="20"/>
                <w:szCs w:val="20"/>
              </w:rPr>
              <w:t>̀ di accompagnamento attraverso un percorso multidimensionale.</w:t>
            </w:r>
          </w:p>
        </w:tc>
        <w:tc>
          <w:tcPr>
            <w:tcW w:w="8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0244" w14:textId="77777777" w:rsidR="009B7B10" w:rsidRPr="001F31AE" w:rsidRDefault="009B7B10">
            <w:pPr>
              <w:spacing w:line="276" w:lineRule="auto"/>
              <w:rPr>
                <w:rFonts w:eastAsia="Calibri" w:cs="Times New Roman"/>
                <w:sz w:val="20"/>
                <w:szCs w:val="20"/>
              </w:rPr>
            </w:pPr>
          </w:p>
        </w:tc>
      </w:tr>
      <w:tr w:rsidR="009B7B10" w:rsidRPr="001F31AE" w14:paraId="5607C6AE" w14:textId="77777777" w:rsidTr="009B7B10">
        <w:trPr>
          <w:trHeight w:val="390"/>
        </w:trPr>
        <w:tc>
          <w:tcPr>
            <w:tcW w:w="8781"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00000248" w14:textId="77777777" w:rsidR="009B7B10" w:rsidRPr="001F31AE" w:rsidRDefault="009B7B10">
            <w:pPr>
              <w:spacing w:line="276" w:lineRule="auto"/>
              <w:rPr>
                <w:rFonts w:eastAsia="Calibri" w:cs="Times New Roman"/>
                <w:sz w:val="20"/>
                <w:szCs w:val="20"/>
              </w:rPr>
            </w:pPr>
            <w:proofErr w:type="spellStart"/>
            <w:r w:rsidRPr="001F31AE">
              <w:rPr>
                <w:rFonts w:eastAsia="Calibri" w:cs="Times New Roman"/>
                <w:sz w:val="20"/>
                <w:szCs w:val="20"/>
              </w:rPr>
              <w:t>Attivita</w:t>
            </w:r>
            <w:proofErr w:type="spellEnd"/>
            <w:r w:rsidRPr="001F31AE">
              <w:rPr>
                <w:rFonts w:eastAsia="Calibri" w:cs="Times New Roman"/>
                <w:sz w:val="20"/>
                <w:szCs w:val="20"/>
              </w:rPr>
              <w:t>̀ di segretariato e orientamento per l’accesso a servizi, programmi e prestazioni.</w:t>
            </w:r>
          </w:p>
        </w:tc>
        <w:tc>
          <w:tcPr>
            <w:tcW w:w="8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0249" w14:textId="77777777" w:rsidR="009B7B10" w:rsidRPr="001F31AE" w:rsidRDefault="009B7B10">
            <w:pPr>
              <w:spacing w:line="276" w:lineRule="auto"/>
              <w:rPr>
                <w:rFonts w:eastAsia="Calibri" w:cs="Times New Roman"/>
                <w:sz w:val="20"/>
                <w:szCs w:val="20"/>
              </w:rPr>
            </w:pPr>
          </w:p>
        </w:tc>
      </w:tr>
      <w:tr w:rsidR="009B7B10" w:rsidRPr="001F31AE" w14:paraId="035DE23F" w14:textId="77777777" w:rsidTr="009B7B10">
        <w:trPr>
          <w:cantSplit/>
          <w:trHeight w:val="569"/>
        </w:trPr>
        <w:tc>
          <w:tcPr>
            <w:tcW w:w="8781"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0000024D" w14:textId="77777777" w:rsidR="009B7B10" w:rsidRPr="001F31AE" w:rsidRDefault="009B7B10">
            <w:pPr>
              <w:spacing w:line="276" w:lineRule="auto"/>
              <w:rPr>
                <w:rFonts w:eastAsia="Calibri" w:cs="Times New Roman"/>
                <w:sz w:val="20"/>
                <w:szCs w:val="20"/>
              </w:rPr>
            </w:pPr>
            <w:r w:rsidRPr="001F31AE">
              <w:rPr>
                <w:rFonts w:eastAsia="Calibri" w:cs="Times New Roman"/>
                <w:sz w:val="20"/>
                <w:szCs w:val="20"/>
              </w:rPr>
              <w:t xml:space="preserve">Presa in carico e case management attraverso una stretta collaborazione, in un lavoro d’equipe integrato, tra le </w:t>
            </w:r>
            <w:proofErr w:type="gramStart"/>
            <w:r w:rsidRPr="001F31AE">
              <w:rPr>
                <w:rFonts w:eastAsia="Calibri" w:cs="Times New Roman"/>
                <w:sz w:val="20"/>
                <w:szCs w:val="20"/>
              </w:rPr>
              <w:t>varie  figure</w:t>
            </w:r>
            <w:proofErr w:type="gramEnd"/>
            <w:r w:rsidRPr="001F31AE">
              <w:rPr>
                <w:rFonts w:eastAsia="Calibri" w:cs="Times New Roman"/>
                <w:sz w:val="20"/>
                <w:szCs w:val="20"/>
              </w:rPr>
              <w:t xml:space="preserve"> professionali idonee a svolgere un lavoro di costruzione e di ricomposizione della rete dei servizi.</w:t>
            </w:r>
          </w:p>
        </w:tc>
        <w:tc>
          <w:tcPr>
            <w:tcW w:w="8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024E" w14:textId="77777777" w:rsidR="009B7B10" w:rsidRPr="001F31AE" w:rsidRDefault="009B7B10">
            <w:pPr>
              <w:spacing w:line="276" w:lineRule="auto"/>
              <w:rPr>
                <w:rFonts w:eastAsia="Calibri" w:cs="Times New Roman"/>
                <w:sz w:val="20"/>
                <w:szCs w:val="20"/>
              </w:rPr>
            </w:pPr>
          </w:p>
        </w:tc>
      </w:tr>
      <w:tr w:rsidR="009B7B10" w:rsidRPr="001F31AE" w14:paraId="43BD46FB" w14:textId="77777777" w:rsidTr="009B7B10">
        <w:trPr>
          <w:cantSplit/>
          <w:trHeight w:val="569"/>
        </w:trPr>
        <w:tc>
          <w:tcPr>
            <w:tcW w:w="8781"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00000252" w14:textId="77777777" w:rsidR="009B7B10" w:rsidRPr="001F31AE" w:rsidRDefault="009B7B10">
            <w:pPr>
              <w:spacing w:line="276" w:lineRule="auto"/>
              <w:rPr>
                <w:rFonts w:eastAsia="Calibri" w:cs="Times New Roman"/>
                <w:sz w:val="20"/>
                <w:szCs w:val="20"/>
              </w:rPr>
            </w:pPr>
            <w:proofErr w:type="spellStart"/>
            <w:r w:rsidRPr="001F31AE">
              <w:rPr>
                <w:rFonts w:eastAsia="Calibri" w:cs="Times New Roman"/>
                <w:sz w:val="20"/>
                <w:szCs w:val="20"/>
              </w:rPr>
              <w:t>Attivita</w:t>
            </w:r>
            <w:proofErr w:type="spellEnd"/>
            <w:r w:rsidRPr="001F31AE">
              <w:rPr>
                <w:rFonts w:eastAsia="Calibri" w:cs="Times New Roman"/>
                <w:sz w:val="20"/>
                <w:szCs w:val="20"/>
              </w:rPr>
              <w:t xml:space="preserve">̀ di affiancamento ed accompagnamento flessibile, da parte degli educatori, lavorando anche sul territorio e nella dimensione della </w:t>
            </w:r>
            <w:proofErr w:type="spellStart"/>
            <w:r w:rsidRPr="001F31AE">
              <w:rPr>
                <w:rFonts w:eastAsia="Calibri" w:cs="Times New Roman"/>
                <w:sz w:val="20"/>
                <w:szCs w:val="20"/>
              </w:rPr>
              <w:t>comunita</w:t>
            </w:r>
            <w:proofErr w:type="spellEnd"/>
            <w:r w:rsidRPr="001F31AE">
              <w:rPr>
                <w:rFonts w:eastAsia="Calibri" w:cs="Times New Roman"/>
                <w:sz w:val="20"/>
                <w:szCs w:val="20"/>
              </w:rPr>
              <w:t xml:space="preserve">̀ locale e delle reti di </w:t>
            </w:r>
            <w:proofErr w:type="spellStart"/>
            <w:r w:rsidRPr="001F31AE">
              <w:rPr>
                <w:rFonts w:eastAsia="Calibri" w:cs="Times New Roman"/>
                <w:sz w:val="20"/>
                <w:szCs w:val="20"/>
              </w:rPr>
              <w:t>prossimita</w:t>
            </w:r>
            <w:proofErr w:type="spellEnd"/>
            <w:r w:rsidRPr="001F31AE">
              <w:rPr>
                <w:rFonts w:eastAsia="Calibri" w:cs="Times New Roman"/>
                <w:sz w:val="20"/>
                <w:szCs w:val="20"/>
              </w:rPr>
              <w:t>̀ e svolgendo così un ruolo di armonizzazione e sostegno dell’</w:t>
            </w:r>
            <w:proofErr w:type="spellStart"/>
            <w:r w:rsidRPr="001F31AE">
              <w:rPr>
                <w:rFonts w:eastAsia="Calibri" w:cs="Times New Roman"/>
                <w:sz w:val="20"/>
                <w:szCs w:val="20"/>
              </w:rPr>
              <w:t>attivita</w:t>
            </w:r>
            <w:proofErr w:type="spellEnd"/>
            <w:r w:rsidRPr="001F31AE">
              <w:rPr>
                <w:rFonts w:eastAsia="Calibri" w:cs="Times New Roman"/>
                <w:sz w:val="20"/>
                <w:szCs w:val="20"/>
              </w:rPr>
              <w:t>̀ svolta dall’assistente sociale.</w:t>
            </w:r>
          </w:p>
        </w:tc>
        <w:tc>
          <w:tcPr>
            <w:tcW w:w="8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0253" w14:textId="77777777" w:rsidR="009B7B10" w:rsidRPr="001F31AE" w:rsidRDefault="009B7B10">
            <w:pPr>
              <w:spacing w:line="276" w:lineRule="auto"/>
              <w:rPr>
                <w:rFonts w:eastAsia="Calibri" w:cs="Times New Roman"/>
                <w:sz w:val="20"/>
                <w:szCs w:val="20"/>
              </w:rPr>
            </w:pPr>
          </w:p>
        </w:tc>
      </w:tr>
      <w:tr w:rsidR="009B7B10" w:rsidRPr="001F31AE" w14:paraId="4F58D895" w14:textId="77777777" w:rsidTr="009B7B10">
        <w:trPr>
          <w:trHeight w:val="315"/>
        </w:trPr>
        <w:tc>
          <w:tcPr>
            <w:tcW w:w="8781"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00000257" w14:textId="77777777" w:rsidR="009B7B10" w:rsidRPr="001F31AE" w:rsidRDefault="009B7B10">
            <w:pPr>
              <w:spacing w:line="276" w:lineRule="auto"/>
              <w:rPr>
                <w:rFonts w:eastAsia="Calibri" w:cs="Times New Roman"/>
                <w:sz w:val="20"/>
                <w:szCs w:val="20"/>
              </w:rPr>
            </w:pPr>
            <w:proofErr w:type="spellStart"/>
            <w:r w:rsidRPr="001F31AE">
              <w:rPr>
                <w:rFonts w:eastAsia="Calibri" w:cs="Times New Roman"/>
                <w:sz w:val="20"/>
                <w:szCs w:val="20"/>
              </w:rPr>
              <w:t>Attivita</w:t>
            </w:r>
            <w:proofErr w:type="spellEnd"/>
            <w:r w:rsidRPr="001F31AE">
              <w:rPr>
                <w:rFonts w:eastAsia="Calibri" w:cs="Times New Roman"/>
                <w:sz w:val="20"/>
                <w:szCs w:val="20"/>
              </w:rPr>
              <w:t>̀ di consulenza legale</w:t>
            </w:r>
          </w:p>
        </w:tc>
        <w:tc>
          <w:tcPr>
            <w:tcW w:w="8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0258" w14:textId="77777777" w:rsidR="009B7B10" w:rsidRPr="001F31AE" w:rsidRDefault="009B7B10">
            <w:pPr>
              <w:spacing w:line="276" w:lineRule="auto"/>
              <w:rPr>
                <w:rFonts w:eastAsia="Calibri" w:cs="Times New Roman"/>
                <w:sz w:val="20"/>
                <w:szCs w:val="20"/>
              </w:rPr>
            </w:pPr>
          </w:p>
        </w:tc>
      </w:tr>
      <w:tr w:rsidR="009B7B10" w:rsidRPr="001F31AE" w14:paraId="1E79BE52" w14:textId="77777777" w:rsidTr="009B7B10">
        <w:trPr>
          <w:trHeight w:val="570"/>
        </w:trPr>
        <w:tc>
          <w:tcPr>
            <w:tcW w:w="8781"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0000025C" w14:textId="77777777" w:rsidR="009B7B10" w:rsidRPr="001F31AE" w:rsidRDefault="009B7B10">
            <w:pPr>
              <w:spacing w:line="276" w:lineRule="auto"/>
              <w:rPr>
                <w:rFonts w:eastAsia="Calibri" w:cs="Times New Roman"/>
                <w:sz w:val="20"/>
                <w:szCs w:val="20"/>
              </w:rPr>
            </w:pPr>
            <w:r w:rsidRPr="001F31AE">
              <w:rPr>
                <w:rFonts w:eastAsia="Calibri" w:cs="Times New Roman"/>
                <w:sz w:val="20"/>
                <w:szCs w:val="20"/>
              </w:rPr>
              <w:t xml:space="preserve">Supporto nel: disbrigo di pratiche, nella richiesta di prestazioni, nell’accesso ad </w:t>
            </w:r>
            <w:proofErr w:type="spellStart"/>
            <w:r w:rsidRPr="001F31AE">
              <w:rPr>
                <w:rFonts w:eastAsia="Calibri" w:cs="Times New Roman"/>
                <w:sz w:val="20"/>
                <w:szCs w:val="20"/>
              </w:rPr>
              <w:t>attivita</w:t>
            </w:r>
            <w:proofErr w:type="spellEnd"/>
            <w:r w:rsidRPr="001F31AE">
              <w:rPr>
                <w:rFonts w:eastAsia="Calibri" w:cs="Times New Roman"/>
                <w:sz w:val="20"/>
                <w:szCs w:val="20"/>
              </w:rPr>
              <w:t xml:space="preserve">̀ e servizi, </w:t>
            </w:r>
            <w:proofErr w:type="spellStart"/>
            <w:r w:rsidRPr="001F31AE">
              <w:rPr>
                <w:rFonts w:eastAsia="Calibri" w:cs="Times New Roman"/>
                <w:sz w:val="20"/>
                <w:szCs w:val="20"/>
              </w:rPr>
              <w:t>attivita</w:t>
            </w:r>
            <w:proofErr w:type="spellEnd"/>
            <w:r w:rsidRPr="001F31AE">
              <w:rPr>
                <w:rFonts w:eastAsia="Calibri" w:cs="Times New Roman"/>
                <w:sz w:val="20"/>
                <w:szCs w:val="20"/>
              </w:rPr>
              <w:t>̀ di accompagnamento per la residenza fittizia e fermo posta.</w:t>
            </w:r>
          </w:p>
        </w:tc>
        <w:tc>
          <w:tcPr>
            <w:tcW w:w="8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025D" w14:textId="77777777" w:rsidR="009B7B10" w:rsidRPr="001F31AE" w:rsidRDefault="009B7B10">
            <w:pPr>
              <w:spacing w:line="276" w:lineRule="auto"/>
              <w:rPr>
                <w:rFonts w:eastAsia="Calibri" w:cs="Times New Roman"/>
                <w:sz w:val="20"/>
                <w:szCs w:val="20"/>
              </w:rPr>
            </w:pPr>
          </w:p>
        </w:tc>
      </w:tr>
      <w:tr w:rsidR="00B1306B" w:rsidRPr="001F31AE" w14:paraId="1E375217" w14:textId="77777777" w:rsidTr="009B7B10">
        <w:trPr>
          <w:trHeight w:val="570"/>
        </w:trPr>
        <w:tc>
          <w:tcPr>
            <w:tcW w:w="8781"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4114FCBA" w14:textId="5CB7C529" w:rsidR="00B1306B" w:rsidRPr="001F31AE" w:rsidRDefault="00B1306B" w:rsidP="00B1306B">
            <w:pPr>
              <w:spacing w:line="276" w:lineRule="auto"/>
              <w:rPr>
                <w:rFonts w:eastAsia="Calibri" w:cs="Times New Roman"/>
                <w:sz w:val="20"/>
                <w:szCs w:val="20"/>
              </w:rPr>
            </w:pPr>
            <w:r w:rsidRPr="001F31AE">
              <w:rPr>
                <w:rFonts w:eastAsia="Calibri" w:cs="Times New Roman"/>
                <w:sz w:val="20"/>
                <w:szCs w:val="20"/>
              </w:rPr>
              <w:t>Individuazione dei criteri per la selezione degli utenti che possono accedere al programma</w:t>
            </w:r>
          </w:p>
        </w:tc>
        <w:tc>
          <w:tcPr>
            <w:tcW w:w="8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D303A3E" w14:textId="77777777" w:rsidR="00B1306B" w:rsidRPr="001F31AE" w:rsidRDefault="00B1306B" w:rsidP="00B1306B">
            <w:pPr>
              <w:spacing w:line="276" w:lineRule="auto"/>
              <w:rPr>
                <w:rFonts w:eastAsia="Calibri" w:cs="Times New Roman"/>
                <w:sz w:val="20"/>
                <w:szCs w:val="20"/>
              </w:rPr>
            </w:pPr>
          </w:p>
        </w:tc>
      </w:tr>
      <w:tr w:rsidR="00B1306B" w:rsidRPr="001F31AE" w14:paraId="3F8722BC" w14:textId="77777777" w:rsidTr="009B7B10">
        <w:trPr>
          <w:trHeight w:val="570"/>
        </w:trPr>
        <w:tc>
          <w:tcPr>
            <w:tcW w:w="8781"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00000261" w14:textId="77777777" w:rsidR="00B1306B" w:rsidRPr="001F31AE" w:rsidRDefault="00B1306B" w:rsidP="00B1306B">
            <w:pPr>
              <w:spacing w:line="276" w:lineRule="auto"/>
              <w:rPr>
                <w:rFonts w:eastAsia="Calibri" w:cs="Times New Roman"/>
                <w:sz w:val="20"/>
                <w:szCs w:val="20"/>
              </w:rPr>
            </w:pPr>
            <w:r w:rsidRPr="001F31AE">
              <w:rPr>
                <w:rFonts w:eastAsia="Calibri" w:cs="Times New Roman"/>
                <w:sz w:val="20"/>
                <w:szCs w:val="20"/>
              </w:rPr>
              <w:t>Reperimento degli alloggi (mercato privato, valorizzazione edilizia residenziale pubblica, beni confiscati, etc.)</w:t>
            </w:r>
          </w:p>
        </w:tc>
        <w:tc>
          <w:tcPr>
            <w:tcW w:w="8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0262" w14:textId="77777777" w:rsidR="00B1306B" w:rsidRPr="001F31AE" w:rsidRDefault="00B1306B" w:rsidP="00B1306B">
            <w:pPr>
              <w:spacing w:line="276" w:lineRule="auto"/>
              <w:rPr>
                <w:rFonts w:eastAsia="Calibri" w:cs="Times New Roman"/>
                <w:sz w:val="20"/>
                <w:szCs w:val="20"/>
              </w:rPr>
            </w:pPr>
          </w:p>
        </w:tc>
      </w:tr>
      <w:tr w:rsidR="00B1306B" w:rsidRPr="001F31AE" w14:paraId="3E4C630F" w14:textId="77777777" w:rsidTr="009B7B10">
        <w:trPr>
          <w:trHeight w:val="570"/>
        </w:trPr>
        <w:tc>
          <w:tcPr>
            <w:tcW w:w="8781"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00000266" w14:textId="77777777" w:rsidR="00B1306B" w:rsidRPr="001F31AE" w:rsidRDefault="00B1306B" w:rsidP="00B1306B">
            <w:pPr>
              <w:spacing w:line="276" w:lineRule="auto"/>
              <w:rPr>
                <w:rFonts w:eastAsia="Calibri" w:cs="Times New Roman"/>
                <w:sz w:val="20"/>
                <w:szCs w:val="20"/>
              </w:rPr>
            </w:pPr>
            <w:r w:rsidRPr="001F31AE">
              <w:rPr>
                <w:rFonts w:eastAsia="Calibri" w:cs="Times New Roman"/>
                <w:sz w:val="20"/>
                <w:szCs w:val="20"/>
              </w:rPr>
              <w:t>Ristrutturazione e manutenzione degli alloggi, compresa la previsione di un servizio ad hoc che possa occuparsene lungo il periodo di realizzazione del progetto</w:t>
            </w:r>
          </w:p>
        </w:tc>
        <w:tc>
          <w:tcPr>
            <w:tcW w:w="8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0267" w14:textId="77777777" w:rsidR="00B1306B" w:rsidRPr="001F31AE" w:rsidRDefault="00B1306B" w:rsidP="00B1306B">
            <w:pPr>
              <w:spacing w:line="276" w:lineRule="auto"/>
              <w:rPr>
                <w:rFonts w:eastAsia="Calibri" w:cs="Times New Roman"/>
                <w:sz w:val="20"/>
                <w:szCs w:val="20"/>
              </w:rPr>
            </w:pPr>
          </w:p>
        </w:tc>
      </w:tr>
      <w:tr w:rsidR="00B1306B" w:rsidRPr="001F31AE" w14:paraId="13810B59" w14:textId="77777777" w:rsidTr="009B7B10">
        <w:trPr>
          <w:trHeight w:val="300"/>
        </w:trPr>
        <w:tc>
          <w:tcPr>
            <w:tcW w:w="8781"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0000026B" w14:textId="6D7F0118" w:rsidR="00B1306B" w:rsidRPr="00B1306B" w:rsidRDefault="00B1306B" w:rsidP="00B1306B">
            <w:pPr>
              <w:spacing w:line="276" w:lineRule="auto"/>
              <w:rPr>
                <w:rFonts w:eastAsia="Calibri" w:cs="Times New Roman"/>
                <w:sz w:val="18"/>
                <w:szCs w:val="18"/>
              </w:rPr>
            </w:pPr>
            <w:r w:rsidRPr="00B1306B">
              <w:rPr>
                <w:rFonts w:eastAsia="Calibri" w:cs="Times New Roman"/>
                <w:sz w:val="18"/>
                <w:szCs w:val="18"/>
              </w:rPr>
              <w:t>Realizzazione di alloggi per comunità a spazi condivisi per persone non in grado nel breve, medio o lungo periodo di mantenere una sistemazione autonoma (nel caso di riconversione di tradizionali strutture di accoglienza)</w:t>
            </w:r>
          </w:p>
        </w:tc>
        <w:tc>
          <w:tcPr>
            <w:tcW w:w="8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026C" w14:textId="77777777" w:rsidR="00B1306B" w:rsidRPr="001F31AE" w:rsidRDefault="00B1306B" w:rsidP="00B1306B">
            <w:pPr>
              <w:spacing w:line="276" w:lineRule="auto"/>
              <w:rPr>
                <w:rFonts w:eastAsia="Calibri" w:cs="Times New Roman"/>
                <w:sz w:val="20"/>
                <w:szCs w:val="20"/>
              </w:rPr>
            </w:pPr>
          </w:p>
        </w:tc>
      </w:tr>
      <w:tr w:rsidR="00B1306B" w:rsidRPr="001F31AE" w14:paraId="589D0117" w14:textId="77777777" w:rsidTr="009B7B10">
        <w:trPr>
          <w:trHeight w:val="300"/>
        </w:trPr>
        <w:tc>
          <w:tcPr>
            <w:tcW w:w="8781"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00000270" w14:textId="74CFA270" w:rsidR="00B1306B" w:rsidRPr="00B1306B" w:rsidRDefault="00B1306B" w:rsidP="00B1306B">
            <w:pPr>
              <w:spacing w:line="276" w:lineRule="auto"/>
              <w:rPr>
                <w:rFonts w:eastAsia="Calibri" w:cs="Times New Roman"/>
                <w:sz w:val="18"/>
                <w:szCs w:val="18"/>
              </w:rPr>
            </w:pPr>
            <w:r w:rsidRPr="00B1306B">
              <w:rPr>
                <w:rFonts w:eastAsia="Calibri" w:cs="Times New Roman"/>
                <w:sz w:val="18"/>
                <w:szCs w:val="18"/>
              </w:rPr>
              <w:t xml:space="preserve">Realizzazione </w:t>
            </w:r>
            <w:proofErr w:type="gramStart"/>
            <w:r w:rsidRPr="00B1306B">
              <w:rPr>
                <w:rFonts w:eastAsia="Calibri" w:cs="Times New Roman"/>
                <w:sz w:val="18"/>
                <w:szCs w:val="18"/>
              </w:rPr>
              <w:t>mini-alloggi</w:t>
            </w:r>
            <w:proofErr w:type="gramEnd"/>
            <w:r w:rsidRPr="00B1306B">
              <w:rPr>
                <w:rFonts w:eastAsia="Calibri" w:cs="Times New Roman"/>
                <w:sz w:val="18"/>
                <w:szCs w:val="18"/>
              </w:rPr>
              <w:t xml:space="preserve"> e convivenze per un numero limitato di persone con spazi e servizi comuni (nel caso di riconversione di tradizionali strutture di accoglienza)</w:t>
            </w:r>
          </w:p>
        </w:tc>
        <w:tc>
          <w:tcPr>
            <w:tcW w:w="8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0271" w14:textId="77777777" w:rsidR="00B1306B" w:rsidRPr="001F31AE" w:rsidRDefault="00B1306B" w:rsidP="00B1306B">
            <w:pPr>
              <w:spacing w:line="276" w:lineRule="auto"/>
              <w:rPr>
                <w:rFonts w:eastAsia="Calibri" w:cs="Times New Roman"/>
                <w:sz w:val="20"/>
                <w:szCs w:val="20"/>
              </w:rPr>
            </w:pPr>
          </w:p>
        </w:tc>
      </w:tr>
      <w:tr w:rsidR="00B1306B" w:rsidRPr="001F31AE" w14:paraId="1A3FAC32" w14:textId="77777777" w:rsidTr="009B7B10">
        <w:trPr>
          <w:trHeight w:val="300"/>
        </w:trPr>
        <w:tc>
          <w:tcPr>
            <w:tcW w:w="8781"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00000275" w14:textId="77777777" w:rsidR="00B1306B" w:rsidRPr="001F31AE" w:rsidRDefault="00B1306B" w:rsidP="00B1306B">
            <w:pPr>
              <w:spacing w:line="276" w:lineRule="auto"/>
              <w:rPr>
                <w:rFonts w:eastAsia="Calibri" w:cs="Times New Roman"/>
                <w:sz w:val="20"/>
                <w:szCs w:val="20"/>
              </w:rPr>
            </w:pPr>
            <w:r w:rsidRPr="001F31AE">
              <w:rPr>
                <w:rFonts w:eastAsia="Calibri" w:cs="Times New Roman"/>
                <w:sz w:val="20"/>
                <w:szCs w:val="20"/>
              </w:rPr>
              <w:t>Realizzazione di alloggi diffusi di piccola dimensione (composto da 2-4 appartamenti rivolti a circa per circa 10-15 persone) nel territorio, possibilmente vicini a spazi collettivi e luoghi di vita cittadina</w:t>
            </w:r>
          </w:p>
        </w:tc>
        <w:tc>
          <w:tcPr>
            <w:tcW w:w="8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0276" w14:textId="77777777" w:rsidR="00B1306B" w:rsidRPr="001F31AE" w:rsidRDefault="00B1306B" w:rsidP="00B1306B">
            <w:pPr>
              <w:spacing w:line="276" w:lineRule="auto"/>
              <w:rPr>
                <w:rFonts w:eastAsia="Calibri" w:cs="Times New Roman"/>
                <w:sz w:val="20"/>
                <w:szCs w:val="20"/>
              </w:rPr>
            </w:pPr>
          </w:p>
        </w:tc>
      </w:tr>
      <w:tr w:rsidR="00B1306B" w:rsidRPr="001F31AE" w14:paraId="0389A26E" w14:textId="77777777" w:rsidTr="009B7B10">
        <w:trPr>
          <w:trHeight w:val="300"/>
        </w:trPr>
        <w:tc>
          <w:tcPr>
            <w:tcW w:w="8781"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090D570F" w14:textId="7C899F1B" w:rsidR="00B1306B" w:rsidRPr="001F31AE" w:rsidRDefault="00B1306B" w:rsidP="00B1306B">
            <w:pPr>
              <w:spacing w:line="276" w:lineRule="auto"/>
              <w:rPr>
                <w:rFonts w:eastAsia="Calibri" w:cs="Times New Roman"/>
                <w:sz w:val="20"/>
                <w:szCs w:val="20"/>
              </w:rPr>
            </w:pPr>
            <w:r w:rsidRPr="001F31AE">
              <w:rPr>
                <w:rFonts w:eastAsia="Calibri" w:cs="Times New Roman"/>
                <w:sz w:val="20"/>
                <w:szCs w:val="20"/>
              </w:rPr>
              <w:lastRenderedPageBreak/>
              <w:t>Formazione delle Equipe Housing</w:t>
            </w:r>
          </w:p>
        </w:tc>
        <w:tc>
          <w:tcPr>
            <w:tcW w:w="8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FD18289" w14:textId="77777777" w:rsidR="00B1306B" w:rsidRPr="001F31AE" w:rsidRDefault="00B1306B" w:rsidP="00B1306B">
            <w:pPr>
              <w:spacing w:line="276" w:lineRule="auto"/>
              <w:rPr>
                <w:rFonts w:eastAsia="Calibri" w:cs="Times New Roman"/>
                <w:sz w:val="20"/>
                <w:szCs w:val="20"/>
              </w:rPr>
            </w:pPr>
          </w:p>
        </w:tc>
      </w:tr>
      <w:tr w:rsidR="00B1306B" w:rsidRPr="001F31AE" w14:paraId="17BDAFAA" w14:textId="77777777" w:rsidTr="009B7B10">
        <w:trPr>
          <w:trHeight w:val="570"/>
        </w:trPr>
        <w:tc>
          <w:tcPr>
            <w:tcW w:w="8781"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0000027A" w14:textId="77777777" w:rsidR="00B1306B" w:rsidRPr="001F31AE" w:rsidRDefault="00B1306B" w:rsidP="00B1306B">
            <w:pPr>
              <w:spacing w:line="276" w:lineRule="auto"/>
              <w:rPr>
                <w:rFonts w:eastAsia="Calibri" w:cs="Times New Roman"/>
                <w:sz w:val="20"/>
                <w:szCs w:val="20"/>
              </w:rPr>
            </w:pPr>
            <w:r w:rsidRPr="001F31AE">
              <w:rPr>
                <w:rFonts w:eastAsia="Calibri" w:cs="Times New Roman"/>
                <w:sz w:val="20"/>
                <w:szCs w:val="20"/>
              </w:rPr>
              <w:t>Definizione e condivisione di un progetto di accompagnamento personalizzato per ciascuno dei partecipanti</w:t>
            </w:r>
          </w:p>
        </w:tc>
        <w:tc>
          <w:tcPr>
            <w:tcW w:w="8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027B" w14:textId="77777777" w:rsidR="00B1306B" w:rsidRPr="001F31AE" w:rsidRDefault="00B1306B" w:rsidP="00B1306B">
            <w:pPr>
              <w:spacing w:line="276" w:lineRule="auto"/>
              <w:rPr>
                <w:rFonts w:eastAsia="Calibri" w:cs="Times New Roman"/>
                <w:sz w:val="20"/>
                <w:szCs w:val="20"/>
              </w:rPr>
            </w:pPr>
          </w:p>
        </w:tc>
      </w:tr>
      <w:tr w:rsidR="00B1306B" w:rsidRPr="001F31AE" w14:paraId="6308DAC2" w14:textId="77777777" w:rsidTr="009B7B10">
        <w:trPr>
          <w:trHeight w:val="570"/>
        </w:trPr>
        <w:tc>
          <w:tcPr>
            <w:tcW w:w="8781"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0000027F" w14:textId="77777777" w:rsidR="00B1306B" w:rsidRPr="001F31AE" w:rsidRDefault="00B1306B" w:rsidP="00B1306B">
            <w:pPr>
              <w:spacing w:line="276" w:lineRule="auto"/>
              <w:rPr>
                <w:rFonts w:eastAsia="Calibri" w:cs="Times New Roman"/>
                <w:sz w:val="20"/>
                <w:szCs w:val="20"/>
              </w:rPr>
            </w:pPr>
            <w:r w:rsidRPr="001F31AE">
              <w:rPr>
                <w:rFonts w:eastAsia="Calibri" w:cs="Times New Roman"/>
                <w:sz w:val="20"/>
                <w:szCs w:val="20"/>
              </w:rPr>
              <w:t>Supervisione del supporto sociale professionale (visite periodiche e supporto all’integrazione sociale)</w:t>
            </w:r>
          </w:p>
        </w:tc>
        <w:tc>
          <w:tcPr>
            <w:tcW w:w="8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0280" w14:textId="77777777" w:rsidR="00B1306B" w:rsidRPr="001F31AE" w:rsidRDefault="00B1306B" w:rsidP="00B1306B">
            <w:pPr>
              <w:spacing w:line="276" w:lineRule="auto"/>
              <w:rPr>
                <w:rFonts w:eastAsia="Calibri" w:cs="Times New Roman"/>
                <w:sz w:val="20"/>
                <w:szCs w:val="20"/>
              </w:rPr>
            </w:pPr>
          </w:p>
        </w:tc>
      </w:tr>
      <w:tr w:rsidR="00B1306B" w:rsidRPr="001F31AE" w14:paraId="65BD21AF" w14:textId="77777777" w:rsidTr="009B7B10">
        <w:trPr>
          <w:trHeight w:val="570"/>
        </w:trPr>
        <w:tc>
          <w:tcPr>
            <w:tcW w:w="8781"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00000284" w14:textId="77777777" w:rsidR="00B1306B" w:rsidRPr="001F31AE" w:rsidRDefault="00B1306B" w:rsidP="00B1306B">
            <w:pPr>
              <w:spacing w:line="276" w:lineRule="auto"/>
              <w:rPr>
                <w:rFonts w:eastAsia="Calibri" w:cs="Times New Roman"/>
                <w:sz w:val="20"/>
                <w:szCs w:val="20"/>
              </w:rPr>
            </w:pPr>
            <w:r w:rsidRPr="001F31AE">
              <w:rPr>
                <w:rFonts w:eastAsia="Calibri" w:cs="Times New Roman"/>
                <w:sz w:val="20"/>
                <w:szCs w:val="20"/>
              </w:rPr>
              <w:t xml:space="preserve">Funzione di raccordo e mappatura delle </w:t>
            </w:r>
            <w:proofErr w:type="spellStart"/>
            <w:r w:rsidRPr="001F31AE">
              <w:rPr>
                <w:rFonts w:eastAsia="Calibri" w:cs="Times New Roman"/>
                <w:sz w:val="20"/>
                <w:szCs w:val="20"/>
              </w:rPr>
              <w:t>realta</w:t>
            </w:r>
            <w:proofErr w:type="spellEnd"/>
            <w:r w:rsidRPr="001F31AE">
              <w:rPr>
                <w:rFonts w:eastAsia="Calibri" w:cs="Times New Roman"/>
                <w:sz w:val="20"/>
                <w:szCs w:val="20"/>
              </w:rPr>
              <w:t>̀ che operano in questo settore, per favorire l’acceso ai servizi e agli interventi, anche del terzo settore, presenti nel territorio, valorizzando i PUA.</w:t>
            </w:r>
          </w:p>
        </w:tc>
        <w:tc>
          <w:tcPr>
            <w:tcW w:w="8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0285" w14:textId="77777777" w:rsidR="00B1306B" w:rsidRPr="001F31AE" w:rsidRDefault="00B1306B" w:rsidP="00B1306B">
            <w:pPr>
              <w:spacing w:line="276" w:lineRule="auto"/>
              <w:rPr>
                <w:rFonts w:eastAsia="Calibri" w:cs="Times New Roman"/>
                <w:sz w:val="20"/>
                <w:szCs w:val="20"/>
              </w:rPr>
            </w:pPr>
          </w:p>
        </w:tc>
      </w:tr>
      <w:tr w:rsidR="00B1306B" w:rsidRPr="001F31AE" w14:paraId="23C23548" w14:textId="77777777" w:rsidTr="009B7B10">
        <w:trPr>
          <w:trHeight w:val="570"/>
        </w:trPr>
        <w:tc>
          <w:tcPr>
            <w:tcW w:w="8781"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00000289" w14:textId="77777777" w:rsidR="00B1306B" w:rsidRPr="001F31AE" w:rsidRDefault="00B1306B" w:rsidP="00B1306B">
            <w:pPr>
              <w:spacing w:line="276" w:lineRule="auto"/>
              <w:rPr>
                <w:rFonts w:eastAsia="Calibri" w:cs="Times New Roman"/>
                <w:sz w:val="20"/>
                <w:szCs w:val="20"/>
              </w:rPr>
            </w:pPr>
            <w:r w:rsidRPr="001F31AE">
              <w:rPr>
                <w:rFonts w:eastAsia="Calibri" w:cs="Times New Roman"/>
                <w:sz w:val="20"/>
                <w:szCs w:val="20"/>
              </w:rPr>
              <w:t>Orientamento al lavoro (promozione dell’inserimento lavorativo anche attraverso tirocini formativi o tirocini finalizzati all’inclusione sociale, all’autonomia delle persone e alla riabilitazione, in collegamento con i Centri per l’Impiego)</w:t>
            </w:r>
          </w:p>
        </w:tc>
        <w:tc>
          <w:tcPr>
            <w:tcW w:w="8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028A" w14:textId="77777777" w:rsidR="00B1306B" w:rsidRPr="001F31AE" w:rsidRDefault="00B1306B" w:rsidP="00B1306B">
            <w:pPr>
              <w:spacing w:line="276" w:lineRule="auto"/>
              <w:rPr>
                <w:rFonts w:eastAsia="Calibri" w:cs="Times New Roman"/>
                <w:sz w:val="20"/>
                <w:szCs w:val="20"/>
              </w:rPr>
            </w:pPr>
          </w:p>
        </w:tc>
      </w:tr>
      <w:tr w:rsidR="00B1306B" w:rsidRPr="001F31AE" w14:paraId="6C82C48D" w14:textId="77777777" w:rsidTr="009B7B10">
        <w:trPr>
          <w:cantSplit/>
          <w:trHeight w:val="569"/>
        </w:trPr>
        <w:tc>
          <w:tcPr>
            <w:tcW w:w="8781"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0000028E" w14:textId="77777777" w:rsidR="00B1306B" w:rsidRPr="001F31AE" w:rsidRDefault="00B1306B" w:rsidP="00B1306B">
            <w:pPr>
              <w:spacing w:line="276" w:lineRule="auto"/>
              <w:rPr>
                <w:rFonts w:eastAsia="Calibri" w:cs="Times New Roman"/>
                <w:sz w:val="20"/>
                <w:szCs w:val="20"/>
              </w:rPr>
            </w:pPr>
            <w:r w:rsidRPr="001F31AE">
              <w:rPr>
                <w:rFonts w:eastAsia="Calibri" w:cs="Times New Roman"/>
                <w:sz w:val="20"/>
                <w:szCs w:val="20"/>
              </w:rPr>
              <w:t xml:space="preserve">Trasformazione progressiva degli interventi esistenti: da </w:t>
            </w:r>
            <w:proofErr w:type="spellStart"/>
            <w:r w:rsidRPr="001F31AE">
              <w:rPr>
                <w:rFonts w:eastAsia="Calibri" w:cs="Times New Roman"/>
                <w:sz w:val="20"/>
                <w:szCs w:val="20"/>
              </w:rPr>
              <w:t>modalita</w:t>
            </w:r>
            <w:proofErr w:type="spellEnd"/>
            <w:r w:rsidRPr="001F31AE">
              <w:rPr>
                <w:rFonts w:eastAsia="Calibri" w:cs="Times New Roman"/>
                <w:sz w:val="20"/>
                <w:szCs w:val="20"/>
              </w:rPr>
              <w:t>̀ prevalentemente riparative a forme partecipate ed organiche al tessuto sociale</w:t>
            </w:r>
          </w:p>
        </w:tc>
        <w:tc>
          <w:tcPr>
            <w:tcW w:w="8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028F" w14:textId="77777777" w:rsidR="00B1306B" w:rsidRPr="001F31AE" w:rsidRDefault="00B1306B" w:rsidP="00B1306B">
            <w:pPr>
              <w:spacing w:line="276" w:lineRule="auto"/>
              <w:rPr>
                <w:rFonts w:eastAsia="Calibri" w:cs="Times New Roman"/>
                <w:sz w:val="20"/>
                <w:szCs w:val="20"/>
              </w:rPr>
            </w:pPr>
          </w:p>
        </w:tc>
      </w:tr>
      <w:tr w:rsidR="00B1306B" w:rsidRPr="001F31AE" w14:paraId="6FBB344E" w14:textId="77777777" w:rsidTr="009B7B10">
        <w:trPr>
          <w:cantSplit/>
          <w:trHeight w:val="569"/>
        </w:trPr>
        <w:tc>
          <w:tcPr>
            <w:tcW w:w="8781"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00000293" w14:textId="77777777" w:rsidR="00B1306B" w:rsidRPr="001F31AE" w:rsidRDefault="00B1306B" w:rsidP="00B1306B">
            <w:pPr>
              <w:spacing w:line="276" w:lineRule="auto"/>
              <w:rPr>
                <w:rFonts w:eastAsia="Calibri" w:cs="Times New Roman"/>
                <w:sz w:val="20"/>
                <w:szCs w:val="20"/>
              </w:rPr>
            </w:pPr>
            <w:r w:rsidRPr="001F31AE">
              <w:rPr>
                <w:rFonts w:eastAsia="Calibri" w:cs="Times New Roman"/>
                <w:sz w:val="20"/>
                <w:szCs w:val="20"/>
              </w:rPr>
              <w:t>Mappatura del territorio a livello micro per individuare potenziali risorse e spazi comunitari da attivare, in funzione della presa in carico permanente di persone specifiche (ad esempio parrocchie, circoli ricreativi e culturali, condomini solidali, etc.)</w:t>
            </w:r>
          </w:p>
        </w:tc>
        <w:tc>
          <w:tcPr>
            <w:tcW w:w="8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0294" w14:textId="77777777" w:rsidR="00B1306B" w:rsidRPr="001F31AE" w:rsidRDefault="00B1306B" w:rsidP="00B1306B">
            <w:pPr>
              <w:spacing w:line="276" w:lineRule="auto"/>
              <w:rPr>
                <w:rFonts w:eastAsia="Calibri" w:cs="Times New Roman"/>
                <w:sz w:val="20"/>
                <w:szCs w:val="20"/>
              </w:rPr>
            </w:pPr>
          </w:p>
        </w:tc>
      </w:tr>
      <w:tr w:rsidR="00B1306B" w:rsidRPr="001F31AE" w14:paraId="7BD28181" w14:textId="77777777" w:rsidTr="009B7B10">
        <w:trPr>
          <w:trHeight w:val="570"/>
        </w:trPr>
        <w:tc>
          <w:tcPr>
            <w:tcW w:w="8781"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00000298" w14:textId="77777777" w:rsidR="00B1306B" w:rsidRPr="001F31AE" w:rsidRDefault="00B1306B" w:rsidP="00B1306B">
            <w:pPr>
              <w:spacing w:line="276" w:lineRule="auto"/>
              <w:rPr>
                <w:rFonts w:eastAsia="Calibri" w:cs="Times New Roman"/>
                <w:sz w:val="20"/>
                <w:szCs w:val="20"/>
              </w:rPr>
            </w:pPr>
            <w:r w:rsidRPr="001F31AE">
              <w:rPr>
                <w:rFonts w:eastAsia="Calibri" w:cs="Times New Roman"/>
                <w:sz w:val="20"/>
                <w:szCs w:val="20"/>
              </w:rPr>
              <w:t>Inserimento, nel lavoro sociale con le persone senza dimora sul territorio, di momenti, spazi, esperienze, eventi e altre occasioni culturali - offerti alla comunità- per sensibilizzare al tema dell’esclusione sociale e innescare percorsi virtuosi di partecipazione e di mutualismo tra cittadini nei quali anche le persone senza dimora possano avere cittadinanza</w:t>
            </w:r>
          </w:p>
        </w:tc>
        <w:tc>
          <w:tcPr>
            <w:tcW w:w="8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0299" w14:textId="77777777" w:rsidR="00B1306B" w:rsidRPr="001F31AE" w:rsidRDefault="00B1306B" w:rsidP="00B1306B">
            <w:pPr>
              <w:spacing w:line="276" w:lineRule="auto"/>
              <w:rPr>
                <w:rFonts w:eastAsia="Calibri" w:cs="Times New Roman"/>
                <w:sz w:val="20"/>
                <w:szCs w:val="20"/>
              </w:rPr>
            </w:pPr>
          </w:p>
        </w:tc>
      </w:tr>
      <w:tr w:rsidR="00B1306B" w:rsidRPr="001F31AE" w14:paraId="55BF24BA" w14:textId="77777777" w:rsidTr="009B7B10">
        <w:trPr>
          <w:cantSplit/>
          <w:trHeight w:val="569"/>
        </w:trPr>
        <w:tc>
          <w:tcPr>
            <w:tcW w:w="8781"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0000029D" w14:textId="77777777" w:rsidR="00B1306B" w:rsidRPr="001F31AE" w:rsidRDefault="00B1306B" w:rsidP="00B1306B">
            <w:pPr>
              <w:spacing w:line="276" w:lineRule="auto"/>
              <w:rPr>
                <w:rFonts w:eastAsia="Calibri" w:cs="Times New Roman"/>
                <w:sz w:val="20"/>
                <w:szCs w:val="20"/>
              </w:rPr>
            </w:pPr>
            <w:r w:rsidRPr="001F31AE">
              <w:rPr>
                <w:rFonts w:eastAsia="Calibri" w:cs="Times New Roman"/>
                <w:sz w:val="20"/>
                <w:szCs w:val="20"/>
              </w:rPr>
              <w:t xml:space="preserve">Sperimentazione di forme di “occupazione significativa” per le persone senza dimora all’interno dei territori mediante le quali coinvolgerle in </w:t>
            </w:r>
            <w:proofErr w:type="spellStart"/>
            <w:r w:rsidRPr="001F31AE">
              <w:rPr>
                <w:rFonts w:eastAsia="Calibri" w:cs="Times New Roman"/>
                <w:sz w:val="20"/>
                <w:szCs w:val="20"/>
              </w:rPr>
              <w:t>attivita</w:t>
            </w:r>
            <w:proofErr w:type="spellEnd"/>
            <w:r w:rsidRPr="001F31AE">
              <w:rPr>
                <w:rFonts w:eastAsia="Calibri" w:cs="Times New Roman"/>
                <w:sz w:val="20"/>
                <w:szCs w:val="20"/>
              </w:rPr>
              <w:t xml:space="preserve">̀ di cura, manutenzione e presidio del territorio (dimostrando così la capacità) di svolgere un ruolo positivo all’interno della </w:t>
            </w:r>
            <w:proofErr w:type="spellStart"/>
            <w:r w:rsidRPr="001F31AE">
              <w:rPr>
                <w:rFonts w:eastAsia="Calibri" w:cs="Times New Roman"/>
                <w:sz w:val="20"/>
                <w:szCs w:val="20"/>
              </w:rPr>
              <w:t>comunita</w:t>
            </w:r>
            <w:proofErr w:type="spellEnd"/>
            <w:r w:rsidRPr="001F31AE">
              <w:rPr>
                <w:rFonts w:eastAsia="Calibri" w:cs="Times New Roman"/>
                <w:sz w:val="20"/>
                <w:szCs w:val="20"/>
              </w:rPr>
              <w:t>̀</w:t>
            </w:r>
          </w:p>
        </w:tc>
        <w:tc>
          <w:tcPr>
            <w:tcW w:w="8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029E" w14:textId="77777777" w:rsidR="00B1306B" w:rsidRPr="001F31AE" w:rsidRDefault="00B1306B" w:rsidP="00B1306B">
            <w:pPr>
              <w:spacing w:line="276" w:lineRule="auto"/>
              <w:rPr>
                <w:rFonts w:eastAsia="Calibri" w:cs="Times New Roman"/>
                <w:sz w:val="20"/>
                <w:szCs w:val="20"/>
              </w:rPr>
            </w:pPr>
          </w:p>
        </w:tc>
      </w:tr>
      <w:tr w:rsidR="00B1306B" w:rsidRPr="001F31AE" w14:paraId="20F0DEF2" w14:textId="77777777" w:rsidTr="009B7B10">
        <w:trPr>
          <w:trHeight w:val="570"/>
        </w:trPr>
        <w:tc>
          <w:tcPr>
            <w:tcW w:w="878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000002A2" w14:textId="77777777" w:rsidR="00B1306B" w:rsidRPr="001F31AE" w:rsidRDefault="00B1306B" w:rsidP="00B1306B">
            <w:pPr>
              <w:spacing w:line="276" w:lineRule="auto"/>
              <w:rPr>
                <w:rFonts w:eastAsia="Calibri" w:cs="Times New Roman"/>
                <w:sz w:val="20"/>
                <w:szCs w:val="20"/>
              </w:rPr>
            </w:pPr>
            <w:r w:rsidRPr="001F31AE">
              <w:rPr>
                <w:rFonts w:eastAsia="Calibri" w:cs="Times New Roman"/>
                <w:sz w:val="20"/>
                <w:szCs w:val="20"/>
              </w:rPr>
              <w:t xml:space="preserve">Attivazione di occasioni di partecipazione delle persone senza dimora alla vita pubblica e culturale della </w:t>
            </w:r>
            <w:proofErr w:type="spellStart"/>
            <w:r w:rsidRPr="001F31AE">
              <w:rPr>
                <w:rFonts w:eastAsia="Calibri" w:cs="Times New Roman"/>
                <w:sz w:val="20"/>
                <w:szCs w:val="20"/>
              </w:rPr>
              <w:t>comunita</w:t>
            </w:r>
            <w:proofErr w:type="spellEnd"/>
            <w:r w:rsidRPr="001F31AE">
              <w:rPr>
                <w:rFonts w:eastAsia="Calibri" w:cs="Times New Roman"/>
                <w:sz w:val="20"/>
                <w:szCs w:val="20"/>
              </w:rPr>
              <w:t xml:space="preserve">̀, di esercizio dei loro diritti sociali e politici, di espressione anche creativa delle loro </w:t>
            </w:r>
            <w:proofErr w:type="spellStart"/>
            <w:r w:rsidRPr="001F31AE">
              <w:rPr>
                <w:rFonts w:eastAsia="Calibri" w:cs="Times New Roman"/>
                <w:sz w:val="20"/>
                <w:szCs w:val="20"/>
              </w:rPr>
              <w:t>sensibilita</w:t>
            </w:r>
            <w:proofErr w:type="spellEnd"/>
            <w:r w:rsidRPr="001F31AE">
              <w:rPr>
                <w:rFonts w:eastAsia="Calibri" w:cs="Times New Roman"/>
                <w:sz w:val="20"/>
                <w:szCs w:val="20"/>
              </w:rPr>
              <w:t>̀, emozioni e narrazioni</w:t>
            </w:r>
          </w:p>
        </w:tc>
        <w:tc>
          <w:tcPr>
            <w:tcW w:w="8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02A3" w14:textId="77777777" w:rsidR="00B1306B" w:rsidRPr="001F31AE" w:rsidRDefault="00B1306B" w:rsidP="00B1306B">
            <w:pPr>
              <w:spacing w:line="276" w:lineRule="auto"/>
              <w:rPr>
                <w:rFonts w:eastAsia="Calibri" w:cs="Times New Roman"/>
                <w:sz w:val="20"/>
                <w:szCs w:val="20"/>
              </w:rPr>
            </w:pPr>
          </w:p>
        </w:tc>
      </w:tr>
      <w:tr w:rsidR="00B1306B" w:rsidRPr="001F31AE" w14:paraId="53A5A88E" w14:textId="77777777" w:rsidTr="009B7B10">
        <w:trPr>
          <w:trHeight w:val="570"/>
        </w:trPr>
        <w:tc>
          <w:tcPr>
            <w:tcW w:w="8781"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000002A7" w14:textId="77777777" w:rsidR="00B1306B" w:rsidRPr="001F31AE" w:rsidRDefault="00B1306B" w:rsidP="00B1306B">
            <w:pPr>
              <w:spacing w:line="276" w:lineRule="auto"/>
              <w:rPr>
                <w:rFonts w:eastAsia="Calibri" w:cs="Times New Roman"/>
                <w:sz w:val="20"/>
                <w:szCs w:val="20"/>
              </w:rPr>
            </w:pPr>
            <w:r w:rsidRPr="001F31AE">
              <w:rPr>
                <w:rFonts w:eastAsia="Calibri" w:cs="Times New Roman"/>
                <w:sz w:val="20"/>
                <w:szCs w:val="20"/>
              </w:rPr>
              <w:t>Allestimento di interventi comunitari di mediazione dei conflitti che dovessero insorgere</w:t>
            </w:r>
          </w:p>
        </w:tc>
        <w:tc>
          <w:tcPr>
            <w:tcW w:w="8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02A8" w14:textId="77777777" w:rsidR="00B1306B" w:rsidRPr="001F31AE" w:rsidRDefault="00B1306B" w:rsidP="00B1306B">
            <w:pPr>
              <w:spacing w:line="276" w:lineRule="auto"/>
              <w:rPr>
                <w:rFonts w:eastAsia="Calibri" w:cs="Times New Roman"/>
                <w:sz w:val="20"/>
                <w:szCs w:val="20"/>
              </w:rPr>
            </w:pPr>
          </w:p>
        </w:tc>
      </w:tr>
      <w:tr w:rsidR="00B1306B" w:rsidRPr="001F31AE" w14:paraId="154023BC" w14:textId="77777777" w:rsidTr="00D90B4B">
        <w:trPr>
          <w:trHeight w:val="420"/>
        </w:trPr>
        <w:tc>
          <w:tcPr>
            <w:tcW w:w="8781"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000002AC" w14:textId="77777777" w:rsidR="00B1306B" w:rsidRPr="001F31AE" w:rsidRDefault="00B1306B" w:rsidP="00B1306B">
            <w:pPr>
              <w:spacing w:line="276" w:lineRule="auto"/>
              <w:rPr>
                <w:rFonts w:eastAsia="Calibri" w:cs="Times New Roman"/>
                <w:sz w:val="20"/>
                <w:szCs w:val="20"/>
              </w:rPr>
            </w:pPr>
            <w:r w:rsidRPr="001F31AE">
              <w:rPr>
                <w:rFonts w:eastAsia="Calibri" w:cs="Times New Roman"/>
                <w:sz w:val="20"/>
                <w:szCs w:val="20"/>
              </w:rPr>
              <w:t>Sensibilizzazione attori del sistema immobiliare per il reperimento alloggi</w:t>
            </w:r>
          </w:p>
        </w:tc>
        <w:tc>
          <w:tcPr>
            <w:tcW w:w="8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00002AD" w14:textId="77777777" w:rsidR="00B1306B" w:rsidRPr="00D90B4B" w:rsidRDefault="00B1306B" w:rsidP="00B1306B">
            <w:pPr>
              <w:spacing w:line="276" w:lineRule="auto"/>
              <w:rPr>
                <w:rFonts w:eastAsia="Calibri" w:cs="Times New Roman"/>
                <w:sz w:val="20"/>
                <w:szCs w:val="20"/>
              </w:rPr>
            </w:pPr>
          </w:p>
        </w:tc>
      </w:tr>
      <w:tr w:rsidR="00B1306B" w:rsidRPr="001F31AE" w14:paraId="58A79619" w14:textId="77777777" w:rsidTr="00D90B4B">
        <w:trPr>
          <w:trHeight w:val="405"/>
        </w:trPr>
        <w:tc>
          <w:tcPr>
            <w:tcW w:w="8781"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000002B1" w14:textId="77777777" w:rsidR="00B1306B" w:rsidRPr="001F31AE" w:rsidRDefault="00B1306B" w:rsidP="00B1306B">
            <w:pPr>
              <w:spacing w:line="276" w:lineRule="auto"/>
              <w:rPr>
                <w:rFonts w:eastAsia="Calibri" w:cs="Times New Roman"/>
                <w:sz w:val="20"/>
                <w:szCs w:val="20"/>
              </w:rPr>
            </w:pPr>
            <w:r w:rsidRPr="001F31AE">
              <w:rPr>
                <w:rFonts w:eastAsia="Calibri" w:cs="Times New Roman"/>
                <w:sz w:val="20"/>
                <w:szCs w:val="20"/>
              </w:rPr>
              <w:t>Attivazione di un servizio per la mediazione degli affitti</w:t>
            </w:r>
          </w:p>
        </w:tc>
        <w:tc>
          <w:tcPr>
            <w:tcW w:w="8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00002B2" w14:textId="77777777" w:rsidR="00B1306B" w:rsidRPr="00D90B4B" w:rsidRDefault="00B1306B" w:rsidP="00B1306B">
            <w:pPr>
              <w:spacing w:line="276" w:lineRule="auto"/>
              <w:rPr>
                <w:rFonts w:eastAsia="Calibri" w:cs="Times New Roman"/>
                <w:sz w:val="20"/>
                <w:szCs w:val="20"/>
              </w:rPr>
            </w:pPr>
          </w:p>
        </w:tc>
      </w:tr>
      <w:tr w:rsidR="00B1306B" w:rsidRPr="001F31AE" w14:paraId="30361CC4" w14:textId="77777777" w:rsidTr="00D90B4B">
        <w:trPr>
          <w:trHeight w:val="570"/>
        </w:trPr>
        <w:tc>
          <w:tcPr>
            <w:tcW w:w="8781"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000002B6" w14:textId="77777777" w:rsidR="00B1306B" w:rsidRPr="001F31AE" w:rsidRDefault="00B1306B" w:rsidP="00B1306B">
            <w:pPr>
              <w:spacing w:line="276" w:lineRule="auto"/>
              <w:rPr>
                <w:rFonts w:eastAsia="Calibri" w:cs="Times New Roman"/>
                <w:sz w:val="20"/>
                <w:szCs w:val="20"/>
              </w:rPr>
            </w:pPr>
            <w:r w:rsidRPr="001F31AE">
              <w:rPr>
                <w:rFonts w:eastAsia="Calibri" w:cs="Times New Roman"/>
                <w:sz w:val="20"/>
                <w:szCs w:val="20"/>
              </w:rPr>
              <w:t xml:space="preserve">Protocolli di ricovero, cura ed assistenza ospedaliera, integrati con l’intervento dei servizi territoriali per la </w:t>
            </w:r>
            <w:proofErr w:type="spellStart"/>
            <w:r w:rsidRPr="001F31AE">
              <w:rPr>
                <w:rFonts w:eastAsia="Calibri" w:cs="Times New Roman"/>
                <w:sz w:val="20"/>
                <w:szCs w:val="20"/>
              </w:rPr>
              <w:t>homelessness</w:t>
            </w:r>
            <w:proofErr w:type="spellEnd"/>
          </w:p>
        </w:tc>
        <w:tc>
          <w:tcPr>
            <w:tcW w:w="8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00002B7" w14:textId="77777777" w:rsidR="00B1306B" w:rsidRPr="00D90B4B" w:rsidRDefault="00B1306B" w:rsidP="00B1306B">
            <w:pPr>
              <w:spacing w:line="276" w:lineRule="auto"/>
              <w:rPr>
                <w:rFonts w:eastAsia="Calibri" w:cs="Times New Roman"/>
                <w:sz w:val="20"/>
                <w:szCs w:val="20"/>
              </w:rPr>
            </w:pPr>
          </w:p>
        </w:tc>
      </w:tr>
      <w:tr w:rsidR="00B1306B" w:rsidRPr="001F31AE" w14:paraId="26FA6352" w14:textId="77777777" w:rsidTr="00D90B4B">
        <w:trPr>
          <w:trHeight w:val="570"/>
        </w:trPr>
        <w:tc>
          <w:tcPr>
            <w:tcW w:w="8781"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000002BB" w14:textId="77777777" w:rsidR="00B1306B" w:rsidRPr="001F31AE" w:rsidRDefault="00B1306B" w:rsidP="00B1306B">
            <w:pPr>
              <w:spacing w:line="276" w:lineRule="auto"/>
              <w:rPr>
                <w:rFonts w:eastAsia="Calibri" w:cs="Times New Roman"/>
                <w:sz w:val="20"/>
                <w:szCs w:val="20"/>
              </w:rPr>
            </w:pPr>
            <w:r w:rsidRPr="001F31AE">
              <w:rPr>
                <w:rFonts w:eastAsia="Calibri" w:cs="Times New Roman"/>
                <w:sz w:val="20"/>
                <w:szCs w:val="20"/>
              </w:rPr>
              <w:t>Formazione e Accompagnamento al sistema di Governance Territoriale</w:t>
            </w:r>
          </w:p>
        </w:tc>
        <w:tc>
          <w:tcPr>
            <w:tcW w:w="8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00002BC" w14:textId="77777777" w:rsidR="00B1306B" w:rsidRPr="00D90B4B" w:rsidRDefault="00B1306B" w:rsidP="00B1306B">
            <w:pPr>
              <w:spacing w:line="276" w:lineRule="auto"/>
              <w:rPr>
                <w:rFonts w:eastAsia="Calibri" w:cs="Times New Roman"/>
                <w:sz w:val="20"/>
                <w:szCs w:val="20"/>
              </w:rPr>
            </w:pPr>
          </w:p>
        </w:tc>
      </w:tr>
      <w:tr w:rsidR="00B1306B" w:rsidRPr="001F31AE" w14:paraId="6EC10BA4" w14:textId="77777777" w:rsidTr="009B7B10">
        <w:trPr>
          <w:trHeight w:val="345"/>
        </w:trPr>
        <w:tc>
          <w:tcPr>
            <w:tcW w:w="8781"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000002C0" w14:textId="77777777" w:rsidR="00B1306B" w:rsidRPr="001F31AE" w:rsidRDefault="00B1306B" w:rsidP="00B1306B">
            <w:pPr>
              <w:spacing w:line="276" w:lineRule="auto"/>
              <w:rPr>
                <w:rFonts w:eastAsia="Calibri" w:cs="Times New Roman"/>
                <w:sz w:val="20"/>
                <w:szCs w:val="20"/>
                <w:highlight w:val="white"/>
              </w:rPr>
            </w:pPr>
            <w:r w:rsidRPr="001F31AE">
              <w:rPr>
                <w:rFonts w:eastAsia="Calibri" w:cs="Times New Roman"/>
                <w:sz w:val="20"/>
                <w:szCs w:val="20"/>
                <w:highlight w:val="white"/>
              </w:rPr>
              <w:t>Progetto personalizzato nell’ottica del superamento dell’emergenza</w:t>
            </w:r>
          </w:p>
        </w:tc>
        <w:tc>
          <w:tcPr>
            <w:tcW w:w="8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02C1" w14:textId="77777777" w:rsidR="00B1306B" w:rsidRPr="001F31AE" w:rsidRDefault="00B1306B" w:rsidP="00B1306B">
            <w:pPr>
              <w:spacing w:line="276" w:lineRule="auto"/>
              <w:rPr>
                <w:rFonts w:eastAsia="Calibri" w:cs="Times New Roman"/>
                <w:sz w:val="20"/>
                <w:szCs w:val="20"/>
              </w:rPr>
            </w:pPr>
          </w:p>
        </w:tc>
      </w:tr>
      <w:tr w:rsidR="00B1306B" w:rsidRPr="001F31AE" w14:paraId="7EE87E06" w14:textId="77777777" w:rsidTr="009B7B10">
        <w:trPr>
          <w:trHeight w:val="570"/>
        </w:trPr>
        <w:tc>
          <w:tcPr>
            <w:tcW w:w="8781"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000002C5" w14:textId="77777777" w:rsidR="00B1306B" w:rsidRPr="001F31AE" w:rsidRDefault="00B1306B" w:rsidP="00B1306B">
            <w:pPr>
              <w:spacing w:line="276" w:lineRule="auto"/>
              <w:rPr>
                <w:rFonts w:eastAsia="Calibri" w:cs="Times New Roman"/>
                <w:sz w:val="20"/>
                <w:szCs w:val="20"/>
                <w:highlight w:val="white"/>
              </w:rPr>
            </w:pPr>
            <w:r w:rsidRPr="001F31AE">
              <w:rPr>
                <w:rFonts w:eastAsia="Calibri" w:cs="Times New Roman"/>
                <w:sz w:val="20"/>
                <w:szCs w:val="20"/>
                <w:highlight w:val="white"/>
              </w:rPr>
              <w:t>Accompagnamento e raccordo con i servizi territoriali per una progettazione di lungo periodo</w:t>
            </w:r>
          </w:p>
        </w:tc>
        <w:tc>
          <w:tcPr>
            <w:tcW w:w="8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02C6" w14:textId="77777777" w:rsidR="00B1306B" w:rsidRPr="001F31AE" w:rsidRDefault="00B1306B" w:rsidP="00B1306B">
            <w:pPr>
              <w:spacing w:line="276" w:lineRule="auto"/>
              <w:rPr>
                <w:rFonts w:eastAsia="Calibri" w:cs="Times New Roman"/>
                <w:sz w:val="20"/>
                <w:szCs w:val="20"/>
              </w:rPr>
            </w:pPr>
          </w:p>
        </w:tc>
      </w:tr>
      <w:tr w:rsidR="00B1306B" w:rsidRPr="001F31AE" w14:paraId="3837984D" w14:textId="77777777" w:rsidTr="009B7B10">
        <w:trPr>
          <w:trHeight w:val="570"/>
        </w:trPr>
        <w:tc>
          <w:tcPr>
            <w:tcW w:w="8781"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000002CA" w14:textId="77777777" w:rsidR="00B1306B" w:rsidRPr="001F31AE" w:rsidRDefault="00B1306B" w:rsidP="00B1306B">
            <w:pPr>
              <w:spacing w:line="276" w:lineRule="auto"/>
              <w:rPr>
                <w:rFonts w:eastAsia="Calibri" w:cs="Times New Roman"/>
                <w:sz w:val="20"/>
                <w:szCs w:val="20"/>
                <w:highlight w:val="white"/>
              </w:rPr>
            </w:pPr>
            <w:r w:rsidRPr="001F31AE">
              <w:rPr>
                <w:rFonts w:eastAsia="Calibri" w:cs="Times New Roman"/>
                <w:sz w:val="20"/>
                <w:szCs w:val="20"/>
                <w:highlight w:val="white"/>
              </w:rPr>
              <w:t>Raccordo con le altre istituzioni tra cui strutture carcerarie, i servizi della giustizia e la magistratura</w:t>
            </w:r>
          </w:p>
        </w:tc>
        <w:tc>
          <w:tcPr>
            <w:tcW w:w="8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02CB" w14:textId="77777777" w:rsidR="00B1306B" w:rsidRPr="001F31AE" w:rsidRDefault="00B1306B" w:rsidP="00B1306B">
            <w:pPr>
              <w:spacing w:line="276" w:lineRule="auto"/>
              <w:rPr>
                <w:rFonts w:eastAsia="Calibri" w:cs="Times New Roman"/>
                <w:sz w:val="20"/>
                <w:szCs w:val="20"/>
              </w:rPr>
            </w:pPr>
          </w:p>
        </w:tc>
      </w:tr>
      <w:tr w:rsidR="00B1306B" w:rsidRPr="001F31AE" w14:paraId="47DAA002" w14:textId="77777777" w:rsidTr="009B7B10">
        <w:trPr>
          <w:trHeight w:val="570"/>
        </w:trPr>
        <w:tc>
          <w:tcPr>
            <w:tcW w:w="8781"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000002CF" w14:textId="77777777" w:rsidR="00B1306B" w:rsidRPr="001F31AE" w:rsidRDefault="00B1306B" w:rsidP="00B1306B">
            <w:pPr>
              <w:spacing w:line="276" w:lineRule="auto"/>
              <w:rPr>
                <w:rFonts w:eastAsia="Calibri" w:cs="Times New Roman"/>
                <w:sz w:val="20"/>
                <w:szCs w:val="20"/>
              </w:rPr>
            </w:pPr>
            <w:r w:rsidRPr="001F31AE">
              <w:rPr>
                <w:rFonts w:eastAsia="Calibri" w:cs="Times New Roman"/>
                <w:sz w:val="20"/>
                <w:szCs w:val="20"/>
              </w:rPr>
              <w:t>Altro: (specificare)</w:t>
            </w:r>
          </w:p>
        </w:tc>
        <w:tc>
          <w:tcPr>
            <w:tcW w:w="8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02D0" w14:textId="77777777" w:rsidR="00B1306B" w:rsidRPr="001F31AE" w:rsidRDefault="00B1306B" w:rsidP="00B1306B">
            <w:pPr>
              <w:spacing w:line="276" w:lineRule="auto"/>
              <w:rPr>
                <w:rFonts w:eastAsia="Calibri" w:cs="Times New Roman"/>
                <w:sz w:val="20"/>
                <w:szCs w:val="20"/>
              </w:rPr>
            </w:pPr>
          </w:p>
        </w:tc>
      </w:tr>
      <w:tr w:rsidR="00B1306B" w:rsidRPr="001F31AE" w14:paraId="293944FE" w14:textId="77777777" w:rsidTr="009B7B10">
        <w:trPr>
          <w:trHeight w:val="570"/>
        </w:trPr>
        <w:tc>
          <w:tcPr>
            <w:tcW w:w="8781"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000002D4" w14:textId="77777777" w:rsidR="00B1306B" w:rsidRPr="001F31AE" w:rsidRDefault="00B1306B" w:rsidP="00B1306B">
            <w:pPr>
              <w:spacing w:line="276" w:lineRule="auto"/>
              <w:rPr>
                <w:rFonts w:eastAsia="Calibri" w:cs="Times New Roman"/>
                <w:sz w:val="20"/>
                <w:szCs w:val="20"/>
              </w:rPr>
            </w:pPr>
            <w:r w:rsidRPr="001F31AE">
              <w:rPr>
                <w:rFonts w:eastAsia="Calibri" w:cs="Times New Roman"/>
                <w:sz w:val="20"/>
                <w:szCs w:val="20"/>
              </w:rPr>
              <w:t>Altro: (specificare)</w:t>
            </w:r>
          </w:p>
        </w:tc>
        <w:tc>
          <w:tcPr>
            <w:tcW w:w="8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02D5" w14:textId="77777777" w:rsidR="00B1306B" w:rsidRPr="001F31AE" w:rsidRDefault="00B1306B" w:rsidP="00B1306B">
            <w:pPr>
              <w:spacing w:line="276" w:lineRule="auto"/>
              <w:rPr>
                <w:rFonts w:eastAsia="Calibri" w:cs="Times New Roman"/>
                <w:sz w:val="20"/>
                <w:szCs w:val="20"/>
              </w:rPr>
            </w:pPr>
          </w:p>
        </w:tc>
      </w:tr>
    </w:tbl>
    <w:p w14:paraId="000002D9" w14:textId="77777777" w:rsidR="00540896" w:rsidRPr="001F31AE" w:rsidRDefault="00540896">
      <w:pPr>
        <w:widowControl/>
        <w:jc w:val="both"/>
        <w:rPr>
          <w:rFonts w:eastAsia="Calibri" w:cs="Times New Roman"/>
          <w:b/>
          <w:sz w:val="20"/>
          <w:szCs w:val="20"/>
        </w:rPr>
      </w:pPr>
    </w:p>
    <w:p w14:paraId="000002DA" w14:textId="77777777" w:rsidR="00540896" w:rsidRPr="001F31AE" w:rsidRDefault="00540896">
      <w:pPr>
        <w:rPr>
          <w:rFonts w:eastAsia="Calibri" w:cs="Times New Roman"/>
          <w:b/>
          <w:sz w:val="20"/>
          <w:szCs w:val="20"/>
        </w:rPr>
      </w:pPr>
    </w:p>
    <w:p w14:paraId="000002DB" w14:textId="77777777" w:rsidR="00540896" w:rsidRPr="001F31AE" w:rsidRDefault="00540896">
      <w:pPr>
        <w:rPr>
          <w:rFonts w:eastAsia="Calibri" w:cs="Times New Roman"/>
          <w:b/>
          <w:sz w:val="20"/>
          <w:szCs w:val="20"/>
        </w:rPr>
      </w:pPr>
    </w:p>
    <w:p w14:paraId="000002DC" w14:textId="77777777" w:rsidR="00540896" w:rsidRPr="001F31AE" w:rsidRDefault="00540896">
      <w:pPr>
        <w:rPr>
          <w:rFonts w:eastAsia="Calibri" w:cs="Times New Roman"/>
          <w:b/>
          <w:sz w:val="20"/>
          <w:szCs w:val="20"/>
        </w:rPr>
      </w:pPr>
    </w:p>
    <w:tbl>
      <w:tblPr>
        <w:tblStyle w:val="af1"/>
        <w:tblW w:w="9690" w:type="dxa"/>
        <w:tblInd w:w="55" w:type="dxa"/>
        <w:tblBorders>
          <w:top w:val="nil"/>
          <w:left w:val="nil"/>
          <w:bottom w:val="nil"/>
          <w:right w:val="nil"/>
          <w:insideH w:val="nil"/>
          <w:insideV w:val="nil"/>
        </w:tblBorders>
        <w:tblLayout w:type="fixed"/>
        <w:tblLook w:val="0600" w:firstRow="0" w:lastRow="0" w:firstColumn="0" w:lastColumn="0" w:noHBand="1" w:noVBand="1"/>
      </w:tblPr>
      <w:tblGrid>
        <w:gridCol w:w="7665"/>
        <w:gridCol w:w="352"/>
        <w:gridCol w:w="428"/>
        <w:gridCol w:w="1245"/>
      </w:tblGrid>
      <w:tr w:rsidR="00540896" w:rsidRPr="001F31AE" w14:paraId="15189D11" w14:textId="77777777" w:rsidTr="009B7B10">
        <w:trPr>
          <w:trHeight w:val="570"/>
        </w:trPr>
        <w:tc>
          <w:tcPr>
            <w:tcW w:w="7665" w:type="dxa"/>
            <w:tcBorders>
              <w:top w:val="single" w:sz="6" w:space="0" w:color="000000"/>
              <w:left w:val="single" w:sz="6" w:space="0" w:color="000000"/>
              <w:bottom w:val="single" w:sz="6" w:space="0" w:color="000000"/>
              <w:right w:val="single" w:sz="6" w:space="0" w:color="000000"/>
            </w:tcBorders>
            <w:shd w:val="clear" w:color="auto" w:fill="EFEFEF"/>
            <w:tcMar>
              <w:top w:w="0" w:type="dxa"/>
              <w:left w:w="40" w:type="dxa"/>
              <w:bottom w:w="0" w:type="dxa"/>
              <w:right w:w="40" w:type="dxa"/>
            </w:tcMar>
            <w:vAlign w:val="bottom"/>
          </w:tcPr>
          <w:p w14:paraId="000002DD" w14:textId="756DB631" w:rsidR="00540896" w:rsidRPr="001F31AE" w:rsidRDefault="009B7B10">
            <w:pPr>
              <w:spacing w:line="276" w:lineRule="auto"/>
              <w:rPr>
                <w:rFonts w:eastAsia="Calibri" w:cs="Times New Roman"/>
                <w:sz w:val="20"/>
                <w:szCs w:val="20"/>
              </w:rPr>
            </w:pPr>
            <w:r>
              <w:rPr>
                <w:rFonts w:eastAsia="Calibri" w:cs="Times New Roman"/>
                <w:b/>
                <w:sz w:val="20"/>
                <w:szCs w:val="20"/>
              </w:rPr>
              <w:t>Indicare le figure professionale coinvolte nelle e</w:t>
            </w:r>
            <w:r w:rsidR="00AD5485" w:rsidRPr="001F31AE">
              <w:rPr>
                <w:rFonts w:eastAsia="Calibri" w:cs="Times New Roman"/>
                <w:b/>
                <w:sz w:val="20"/>
                <w:szCs w:val="20"/>
              </w:rPr>
              <w:t>quipe multidisciplinar</w:t>
            </w:r>
            <w:r>
              <w:rPr>
                <w:rFonts w:eastAsia="Calibri" w:cs="Times New Roman"/>
                <w:b/>
                <w:sz w:val="20"/>
                <w:szCs w:val="20"/>
              </w:rPr>
              <w:t>i</w:t>
            </w:r>
            <w:r w:rsidR="00AD5485" w:rsidRPr="001F31AE">
              <w:rPr>
                <w:rFonts w:eastAsia="Calibri" w:cs="Times New Roman"/>
                <w:b/>
                <w:sz w:val="20"/>
                <w:szCs w:val="20"/>
              </w:rPr>
              <w:t xml:space="preserve"> </w:t>
            </w:r>
          </w:p>
        </w:tc>
        <w:tc>
          <w:tcPr>
            <w:tcW w:w="352"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2DE" w14:textId="77777777" w:rsidR="00540896" w:rsidRPr="001F31AE" w:rsidRDefault="00AD5485">
            <w:pPr>
              <w:spacing w:line="276" w:lineRule="auto"/>
              <w:rPr>
                <w:rFonts w:eastAsia="Calibri" w:cs="Times New Roman"/>
                <w:sz w:val="20"/>
                <w:szCs w:val="20"/>
              </w:rPr>
            </w:pPr>
            <w:r w:rsidRPr="001F31AE">
              <w:rPr>
                <w:rFonts w:eastAsia="Calibri" w:cs="Times New Roman"/>
                <w:b/>
                <w:sz w:val="20"/>
                <w:szCs w:val="20"/>
              </w:rPr>
              <w:t>sì</w:t>
            </w:r>
          </w:p>
        </w:tc>
        <w:tc>
          <w:tcPr>
            <w:tcW w:w="428"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2DF" w14:textId="77777777" w:rsidR="00540896" w:rsidRPr="001F31AE" w:rsidRDefault="00AD5485">
            <w:pPr>
              <w:spacing w:line="276" w:lineRule="auto"/>
              <w:rPr>
                <w:rFonts w:eastAsia="Calibri" w:cs="Times New Roman"/>
                <w:sz w:val="20"/>
                <w:szCs w:val="20"/>
              </w:rPr>
            </w:pPr>
            <w:r w:rsidRPr="001F31AE">
              <w:rPr>
                <w:rFonts w:eastAsia="Calibri" w:cs="Times New Roman"/>
                <w:b/>
                <w:sz w:val="20"/>
                <w:szCs w:val="20"/>
              </w:rPr>
              <w:t>no</w:t>
            </w:r>
          </w:p>
        </w:tc>
        <w:tc>
          <w:tcPr>
            <w:tcW w:w="1245"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2E0" w14:textId="77777777" w:rsidR="00540896" w:rsidRPr="001F31AE" w:rsidRDefault="00AD5485">
            <w:pPr>
              <w:spacing w:line="276" w:lineRule="auto"/>
              <w:rPr>
                <w:rFonts w:eastAsia="Calibri" w:cs="Times New Roman"/>
                <w:sz w:val="20"/>
                <w:szCs w:val="20"/>
              </w:rPr>
            </w:pPr>
            <w:r w:rsidRPr="001F31AE">
              <w:rPr>
                <w:rFonts w:eastAsia="Calibri" w:cs="Times New Roman"/>
                <w:b/>
                <w:sz w:val="20"/>
                <w:szCs w:val="20"/>
              </w:rPr>
              <w:t>su specifico progetto</w:t>
            </w:r>
          </w:p>
        </w:tc>
      </w:tr>
      <w:tr w:rsidR="00540896" w:rsidRPr="001F31AE" w14:paraId="6C4E5204" w14:textId="77777777" w:rsidTr="009B7B10">
        <w:trPr>
          <w:trHeight w:val="300"/>
        </w:trPr>
        <w:tc>
          <w:tcPr>
            <w:tcW w:w="766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00002E1" w14:textId="77777777" w:rsidR="00540896" w:rsidRPr="001F31AE" w:rsidRDefault="00AD5485">
            <w:pPr>
              <w:spacing w:line="276" w:lineRule="auto"/>
              <w:rPr>
                <w:rFonts w:eastAsia="Calibri" w:cs="Times New Roman"/>
                <w:sz w:val="20"/>
                <w:szCs w:val="20"/>
              </w:rPr>
            </w:pPr>
            <w:r w:rsidRPr="001F31AE">
              <w:rPr>
                <w:rFonts w:eastAsia="Calibri" w:cs="Times New Roman"/>
                <w:sz w:val="20"/>
                <w:szCs w:val="20"/>
              </w:rPr>
              <w:t>Assistente sociale</w:t>
            </w:r>
          </w:p>
        </w:tc>
        <w:tc>
          <w:tcPr>
            <w:tcW w:w="35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02E2" w14:textId="77777777" w:rsidR="00540896" w:rsidRPr="001F31AE" w:rsidRDefault="00540896">
            <w:pPr>
              <w:spacing w:line="276" w:lineRule="auto"/>
              <w:rPr>
                <w:rFonts w:eastAsia="Calibri" w:cs="Times New Roman"/>
                <w:sz w:val="20"/>
                <w:szCs w:val="20"/>
              </w:rPr>
            </w:pPr>
          </w:p>
        </w:tc>
        <w:tc>
          <w:tcPr>
            <w:tcW w:w="42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02E3" w14:textId="77777777" w:rsidR="00540896" w:rsidRPr="001F31AE" w:rsidRDefault="00540896">
            <w:pPr>
              <w:spacing w:line="276" w:lineRule="auto"/>
              <w:rPr>
                <w:rFonts w:eastAsia="Calibri" w:cs="Times New Roman"/>
                <w:sz w:val="20"/>
                <w:szCs w:val="20"/>
              </w:rPr>
            </w:pPr>
          </w:p>
        </w:tc>
        <w:tc>
          <w:tcPr>
            <w:tcW w:w="12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02E4" w14:textId="77777777" w:rsidR="00540896" w:rsidRPr="001F31AE" w:rsidRDefault="00540896">
            <w:pPr>
              <w:spacing w:line="276" w:lineRule="auto"/>
              <w:rPr>
                <w:rFonts w:eastAsia="Calibri" w:cs="Times New Roman"/>
                <w:sz w:val="20"/>
                <w:szCs w:val="20"/>
              </w:rPr>
            </w:pPr>
          </w:p>
        </w:tc>
      </w:tr>
      <w:tr w:rsidR="00540896" w:rsidRPr="001F31AE" w14:paraId="13AD502D" w14:textId="77777777" w:rsidTr="009B7B10">
        <w:trPr>
          <w:trHeight w:val="300"/>
        </w:trPr>
        <w:tc>
          <w:tcPr>
            <w:tcW w:w="766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00002E5" w14:textId="77777777" w:rsidR="00540896" w:rsidRPr="001F31AE" w:rsidRDefault="00AD5485">
            <w:pPr>
              <w:spacing w:line="276" w:lineRule="auto"/>
              <w:rPr>
                <w:rFonts w:eastAsia="Calibri" w:cs="Times New Roman"/>
                <w:sz w:val="20"/>
                <w:szCs w:val="20"/>
              </w:rPr>
            </w:pPr>
            <w:r w:rsidRPr="001F31AE">
              <w:rPr>
                <w:rFonts w:eastAsia="Calibri" w:cs="Times New Roman"/>
                <w:sz w:val="20"/>
                <w:szCs w:val="20"/>
              </w:rPr>
              <w:t>Educatore professionale</w:t>
            </w:r>
          </w:p>
        </w:tc>
        <w:tc>
          <w:tcPr>
            <w:tcW w:w="35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02E6" w14:textId="77777777" w:rsidR="00540896" w:rsidRPr="001F31AE" w:rsidRDefault="00540896">
            <w:pPr>
              <w:spacing w:line="276" w:lineRule="auto"/>
              <w:rPr>
                <w:rFonts w:eastAsia="Calibri" w:cs="Times New Roman"/>
                <w:sz w:val="20"/>
                <w:szCs w:val="20"/>
              </w:rPr>
            </w:pPr>
          </w:p>
        </w:tc>
        <w:tc>
          <w:tcPr>
            <w:tcW w:w="42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02E7" w14:textId="77777777" w:rsidR="00540896" w:rsidRPr="001F31AE" w:rsidRDefault="00540896">
            <w:pPr>
              <w:spacing w:line="276" w:lineRule="auto"/>
              <w:rPr>
                <w:rFonts w:eastAsia="Calibri" w:cs="Times New Roman"/>
                <w:sz w:val="20"/>
                <w:szCs w:val="20"/>
              </w:rPr>
            </w:pPr>
          </w:p>
        </w:tc>
        <w:tc>
          <w:tcPr>
            <w:tcW w:w="12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02E8" w14:textId="77777777" w:rsidR="00540896" w:rsidRPr="001F31AE" w:rsidRDefault="00540896">
            <w:pPr>
              <w:spacing w:line="276" w:lineRule="auto"/>
              <w:rPr>
                <w:rFonts w:eastAsia="Calibri" w:cs="Times New Roman"/>
                <w:sz w:val="20"/>
                <w:szCs w:val="20"/>
              </w:rPr>
            </w:pPr>
          </w:p>
        </w:tc>
      </w:tr>
      <w:tr w:rsidR="00540896" w:rsidRPr="001F31AE" w14:paraId="7AE99766" w14:textId="77777777" w:rsidTr="009B7B10">
        <w:trPr>
          <w:trHeight w:val="300"/>
        </w:trPr>
        <w:tc>
          <w:tcPr>
            <w:tcW w:w="766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00002E9" w14:textId="77777777" w:rsidR="00540896" w:rsidRPr="001F31AE" w:rsidRDefault="00AD5485">
            <w:pPr>
              <w:spacing w:line="276" w:lineRule="auto"/>
              <w:rPr>
                <w:rFonts w:eastAsia="Calibri" w:cs="Times New Roman"/>
                <w:sz w:val="20"/>
                <w:szCs w:val="20"/>
              </w:rPr>
            </w:pPr>
            <w:r w:rsidRPr="001F31AE">
              <w:rPr>
                <w:rFonts w:eastAsia="Calibri" w:cs="Times New Roman"/>
                <w:sz w:val="20"/>
                <w:szCs w:val="20"/>
              </w:rPr>
              <w:t>Operatore sociale</w:t>
            </w:r>
          </w:p>
        </w:tc>
        <w:tc>
          <w:tcPr>
            <w:tcW w:w="35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02EA" w14:textId="77777777" w:rsidR="00540896" w:rsidRPr="001F31AE" w:rsidRDefault="00540896">
            <w:pPr>
              <w:spacing w:line="276" w:lineRule="auto"/>
              <w:rPr>
                <w:rFonts w:eastAsia="Calibri" w:cs="Times New Roman"/>
                <w:sz w:val="20"/>
                <w:szCs w:val="20"/>
              </w:rPr>
            </w:pPr>
          </w:p>
        </w:tc>
        <w:tc>
          <w:tcPr>
            <w:tcW w:w="42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02EB" w14:textId="77777777" w:rsidR="00540896" w:rsidRPr="001F31AE" w:rsidRDefault="00540896">
            <w:pPr>
              <w:spacing w:line="276" w:lineRule="auto"/>
              <w:rPr>
                <w:rFonts w:eastAsia="Calibri" w:cs="Times New Roman"/>
                <w:sz w:val="20"/>
                <w:szCs w:val="20"/>
              </w:rPr>
            </w:pPr>
          </w:p>
        </w:tc>
        <w:tc>
          <w:tcPr>
            <w:tcW w:w="12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02EC" w14:textId="77777777" w:rsidR="00540896" w:rsidRPr="001F31AE" w:rsidRDefault="00540896">
            <w:pPr>
              <w:spacing w:line="276" w:lineRule="auto"/>
              <w:rPr>
                <w:rFonts w:eastAsia="Calibri" w:cs="Times New Roman"/>
                <w:sz w:val="20"/>
                <w:szCs w:val="20"/>
              </w:rPr>
            </w:pPr>
          </w:p>
        </w:tc>
      </w:tr>
      <w:tr w:rsidR="00540896" w:rsidRPr="001F31AE" w14:paraId="6E622813" w14:textId="77777777" w:rsidTr="009B7B10">
        <w:trPr>
          <w:trHeight w:val="300"/>
        </w:trPr>
        <w:tc>
          <w:tcPr>
            <w:tcW w:w="766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00002ED" w14:textId="77777777" w:rsidR="00540896" w:rsidRPr="001F31AE" w:rsidRDefault="00AD5485">
            <w:pPr>
              <w:spacing w:line="276" w:lineRule="auto"/>
              <w:rPr>
                <w:rFonts w:eastAsia="Calibri" w:cs="Times New Roman"/>
                <w:sz w:val="20"/>
                <w:szCs w:val="20"/>
              </w:rPr>
            </w:pPr>
            <w:r w:rsidRPr="001F31AE">
              <w:rPr>
                <w:rFonts w:eastAsia="Calibri" w:cs="Times New Roman"/>
                <w:sz w:val="20"/>
                <w:szCs w:val="20"/>
              </w:rPr>
              <w:t>Psicologo</w:t>
            </w:r>
          </w:p>
        </w:tc>
        <w:tc>
          <w:tcPr>
            <w:tcW w:w="35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02EE" w14:textId="77777777" w:rsidR="00540896" w:rsidRPr="001F31AE" w:rsidRDefault="00540896">
            <w:pPr>
              <w:spacing w:line="276" w:lineRule="auto"/>
              <w:rPr>
                <w:rFonts w:eastAsia="Calibri" w:cs="Times New Roman"/>
                <w:sz w:val="20"/>
                <w:szCs w:val="20"/>
              </w:rPr>
            </w:pPr>
          </w:p>
        </w:tc>
        <w:tc>
          <w:tcPr>
            <w:tcW w:w="42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02EF" w14:textId="77777777" w:rsidR="00540896" w:rsidRPr="001F31AE" w:rsidRDefault="00540896">
            <w:pPr>
              <w:spacing w:line="276" w:lineRule="auto"/>
              <w:rPr>
                <w:rFonts w:eastAsia="Calibri" w:cs="Times New Roman"/>
                <w:sz w:val="20"/>
                <w:szCs w:val="20"/>
              </w:rPr>
            </w:pPr>
          </w:p>
        </w:tc>
        <w:tc>
          <w:tcPr>
            <w:tcW w:w="12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02F0" w14:textId="77777777" w:rsidR="00540896" w:rsidRPr="001F31AE" w:rsidRDefault="00540896">
            <w:pPr>
              <w:spacing w:line="276" w:lineRule="auto"/>
              <w:rPr>
                <w:rFonts w:eastAsia="Calibri" w:cs="Times New Roman"/>
                <w:sz w:val="20"/>
                <w:szCs w:val="20"/>
              </w:rPr>
            </w:pPr>
          </w:p>
        </w:tc>
      </w:tr>
      <w:tr w:rsidR="00540896" w:rsidRPr="001F31AE" w14:paraId="46A86334" w14:textId="77777777" w:rsidTr="009B7B10">
        <w:trPr>
          <w:trHeight w:val="300"/>
        </w:trPr>
        <w:tc>
          <w:tcPr>
            <w:tcW w:w="766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00002F1" w14:textId="77777777" w:rsidR="00540896" w:rsidRPr="001F31AE" w:rsidRDefault="00AD5485">
            <w:pPr>
              <w:spacing w:line="276" w:lineRule="auto"/>
              <w:rPr>
                <w:rFonts w:eastAsia="Calibri" w:cs="Times New Roman"/>
                <w:sz w:val="20"/>
                <w:szCs w:val="20"/>
              </w:rPr>
            </w:pPr>
            <w:r w:rsidRPr="001F31AE">
              <w:rPr>
                <w:rFonts w:eastAsia="Calibri" w:cs="Times New Roman"/>
                <w:sz w:val="20"/>
                <w:szCs w:val="20"/>
              </w:rPr>
              <w:t>Psichiatra</w:t>
            </w:r>
          </w:p>
        </w:tc>
        <w:tc>
          <w:tcPr>
            <w:tcW w:w="35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02F2" w14:textId="77777777" w:rsidR="00540896" w:rsidRPr="001F31AE" w:rsidRDefault="00540896">
            <w:pPr>
              <w:spacing w:line="276" w:lineRule="auto"/>
              <w:rPr>
                <w:rFonts w:eastAsia="Calibri" w:cs="Times New Roman"/>
                <w:sz w:val="20"/>
                <w:szCs w:val="20"/>
              </w:rPr>
            </w:pPr>
          </w:p>
        </w:tc>
        <w:tc>
          <w:tcPr>
            <w:tcW w:w="42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02F3" w14:textId="77777777" w:rsidR="00540896" w:rsidRPr="001F31AE" w:rsidRDefault="00540896">
            <w:pPr>
              <w:spacing w:line="276" w:lineRule="auto"/>
              <w:rPr>
                <w:rFonts w:eastAsia="Calibri" w:cs="Times New Roman"/>
                <w:sz w:val="20"/>
                <w:szCs w:val="20"/>
              </w:rPr>
            </w:pPr>
          </w:p>
        </w:tc>
        <w:tc>
          <w:tcPr>
            <w:tcW w:w="12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02F4" w14:textId="77777777" w:rsidR="00540896" w:rsidRPr="001F31AE" w:rsidRDefault="00540896">
            <w:pPr>
              <w:spacing w:line="276" w:lineRule="auto"/>
              <w:rPr>
                <w:rFonts w:eastAsia="Calibri" w:cs="Times New Roman"/>
                <w:sz w:val="20"/>
                <w:szCs w:val="20"/>
              </w:rPr>
            </w:pPr>
          </w:p>
        </w:tc>
      </w:tr>
      <w:tr w:rsidR="00540896" w:rsidRPr="001F31AE" w14:paraId="44F296EF" w14:textId="77777777" w:rsidTr="009B7B10">
        <w:trPr>
          <w:trHeight w:val="300"/>
        </w:trPr>
        <w:tc>
          <w:tcPr>
            <w:tcW w:w="766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00002F5" w14:textId="77777777" w:rsidR="00540896" w:rsidRPr="001F31AE" w:rsidRDefault="00AD5485">
            <w:pPr>
              <w:spacing w:line="276" w:lineRule="auto"/>
              <w:rPr>
                <w:rFonts w:eastAsia="Calibri" w:cs="Times New Roman"/>
                <w:sz w:val="20"/>
                <w:szCs w:val="20"/>
              </w:rPr>
            </w:pPr>
            <w:r w:rsidRPr="001F31AE">
              <w:rPr>
                <w:rFonts w:eastAsia="Calibri" w:cs="Times New Roman"/>
                <w:sz w:val="20"/>
                <w:szCs w:val="20"/>
              </w:rPr>
              <w:t xml:space="preserve">Operatore </w:t>
            </w:r>
            <w:proofErr w:type="gramStart"/>
            <w:r w:rsidRPr="001F31AE">
              <w:rPr>
                <w:rFonts w:eastAsia="Calibri" w:cs="Times New Roman"/>
                <w:sz w:val="20"/>
                <w:szCs w:val="20"/>
              </w:rPr>
              <w:t>socio-sanitario</w:t>
            </w:r>
            <w:proofErr w:type="gramEnd"/>
          </w:p>
        </w:tc>
        <w:tc>
          <w:tcPr>
            <w:tcW w:w="35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02F6" w14:textId="77777777" w:rsidR="00540896" w:rsidRPr="001F31AE" w:rsidRDefault="00540896">
            <w:pPr>
              <w:spacing w:line="276" w:lineRule="auto"/>
              <w:rPr>
                <w:rFonts w:eastAsia="Calibri" w:cs="Times New Roman"/>
                <w:sz w:val="20"/>
                <w:szCs w:val="20"/>
              </w:rPr>
            </w:pPr>
          </w:p>
        </w:tc>
        <w:tc>
          <w:tcPr>
            <w:tcW w:w="42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02F7" w14:textId="77777777" w:rsidR="00540896" w:rsidRPr="001F31AE" w:rsidRDefault="00540896">
            <w:pPr>
              <w:spacing w:line="276" w:lineRule="auto"/>
              <w:rPr>
                <w:rFonts w:eastAsia="Calibri" w:cs="Times New Roman"/>
                <w:sz w:val="20"/>
                <w:szCs w:val="20"/>
              </w:rPr>
            </w:pPr>
          </w:p>
        </w:tc>
        <w:tc>
          <w:tcPr>
            <w:tcW w:w="12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02F8" w14:textId="77777777" w:rsidR="00540896" w:rsidRPr="001F31AE" w:rsidRDefault="00540896">
            <w:pPr>
              <w:spacing w:line="276" w:lineRule="auto"/>
              <w:rPr>
                <w:rFonts w:eastAsia="Calibri" w:cs="Times New Roman"/>
                <w:sz w:val="20"/>
                <w:szCs w:val="20"/>
              </w:rPr>
            </w:pPr>
          </w:p>
        </w:tc>
      </w:tr>
      <w:tr w:rsidR="00540896" w:rsidRPr="001F31AE" w14:paraId="29952EE2" w14:textId="77777777" w:rsidTr="009B7B10">
        <w:trPr>
          <w:trHeight w:val="300"/>
        </w:trPr>
        <w:tc>
          <w:tcPr>
            <w:tcW w:w="766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00002F9" w14:textId="77777777" w:rsidR="00540896" w:rsidRPr="001F31AE" w:rsidRDefault="00AD5485">
            <w:pPr>
              <w:spacing w:line="276" w:lineRule="auto"/>
              <w:rPr>
                <w:rFonts w:eastAsia="Calibri" w:cs="Times New Roman"/>
                <w:sz w:val="20"/>
                <w:szCs w:val="20"/>
              </w:rPr>
            </w:pPr>
            <w:r w:rsidRPr="001F31AE">
              <w:rPr>
                <w:rFonts w:eastAsia="Calibri" w:cs="Times New Roman"/>
                <w:sz w:val="20"/>
                <w:szCs w:val="20"/>
              </w:rPr>
              <w:t>Mediatore culturale</w:t>
            </w:r>
          </w:p>
        </w:tc>
        <w:tc>
          <w:tcPr>
            <w:tcW w:w="35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02FA" w14:textId="77777777" w:rsidR="00540896" w:rsidRPr="001F31AE" w:rsidRDefault="00540896">
            <w:pPr>
              <w:spacing w:line="276" w:lineRule="auto"/>
              <w:rPr>
                <w:rFonts w:eastAsia="Calibri" w:cs="Times New Roman"/>
                <w:sz w:val="20"/>
                <w:szCs w:val="20"/>
              </w:rPr>
            </w:pPr>
          </w:p>
        </w:tc>
        <w:tc>
          <w:tcPr>
            <w:tcW w:w="42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02FB" w14:textId="77777777" w:rsidR="00540896" w:rsidRPr="001F31AE" w:rsidRDefault="00540896">
            <w:pPr>
              <w:spacing w:line="276" w:lineRule="auto"/>
              <w:rPr>
                <w:rFonts w:eastAsia="Calibri" w:cs="Times New Roman"/>
                <w:sz w:val="20"/>
                <w:szCs w:val="20"/>
              </w:rPr>
            </w:pPr>
          </w:p>
        </w:tc>
        <w:tc>
          <w:tcPr>
            <w:tcW w:w="12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02FC" w14:textId="77777777" w:rsidR="00540896" w:rsidRPr="001F31AE" w:rsidRDefault="00540896">
            <w:pPr>
              <w:spacing w:line="276" w:lineRule="auto"/>
              <w:rPr>
                <w:rFonts w:eastAsia="Calibri" w:cs="Times New Roman"/>
                <w:sz w:val="20"/>
                <w:szCs w:val="20"/>
              </w:rPr>
            </w:pPr>
          </w:p>
        </w:tc>
      </w:tr>
      <w:tr w:rsidR="00540896" w:rsidRPr="001F31AE" w14:paraId="5B3468B2" w14:textId="77777777" w:rsidTr="009B7B10">
        <w:trPr>
          <w:trHeight w:val="300"/>
        </w:trPr>
        <w:tc>
          <w:tcPr>
            <w:tcW w:w="7665"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000002FD" w14:textId="77777777" w:rsidR="00540896" w:rsidRPr="001F31AE" w:rsidRDefault="00AD5485">
            <w:pPr>
              <w:spacing w:line="276" w:lineRule="auto"/>
              <w:rPr>
                <w:rFonts w:eastAsia="Calibri" w:cs="Times New Roman"/>
                <w:sz w:val="20"/>
                <w:szCs w:val="20"/>
              </w:rPr>
            </w:pPr>
            <w:r w:rsidRPr="001F31AE">
              <w:rPr>
                <w:rFonts w:eastAsia="Calibri" w:cs="Times New Roman"/>
                <w:sz w:val="20"/>
                <w:szCs w:val="20"/>
              </w:rPr>
              <w:t>Antropologo</w:t>
            </w:r>
          </w:p>
        </w:tc>
        <w:tc>
          <w:tcPr>
            <w:tcW w:w="35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02FE" w14:textId="77777777" w:rsidR="00540896" w:rsidRPr="001F31AE" w:rsidRDefault="00540896">
            <w:pPr>
              <w:spacing w:line="276" w:lineRule="auto"/>
              <w:rPr>
                <w:rFonts w:eastAsia="Calibri" w:cs="Times New Roman"/>
                <w:sz w:val="20"/>
                <w:szCs w:val="20"/>
              </w:rPr>
            </w:pPr>
          </w:p>
        </w:tc>
        <w:tc>
          <w:tcPr>
            <w:tcW w:w="42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02FF" w14:textId="77777777" w:rsidR="00540896" w:rsidRPr="001F31AE" w:rsidRDefault="00540896">
            <w:pPr>
              <w:spacing w:line="276" w:lineRule="auto"/>
              <w:rPr>
                <w:rFonts w:eastAsia="Calibri" w:cs="Times New Roman"/>
                <w:sz w:val="20"/>
                <w:szCs w:val="20"/>
              </w:rPr>
            </w:pPr>
          </w:p>
        </w:tc>
        <w:tc>
          <w:tcPr>
            <w:tcW w:w="12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0300" w14:textId="77777777" w:rsidR="00540896" w:rsidRPr="001F31AE" w:rsidRDefault="00540896">
            <w:pPr>
              <w:spacing w:line="276" w:lineRule="auto"/>
              <w:rPr>
                <w:rFonts w:eastAsia="Calibri" w:cs="Times New Roman"/>
                <w:sz w:val="20"/>
                <w:szCs w:val="20"/>
              </w:rPr>
            </w:pPr>
          </w:p>
        </w:tc>
      </w:tr>
      <w:tr w:rsidR="00540896" w:rsidRPr="001F31AE" w14:paraId="04A15148" w14:textId="77777777" w:rsidTr="009B7B10">
        <w:trPr>
          <w:trHeight w:val="300"/>
        </w:trPr>
        <w:tc>
          <w:tcPr>
            <w:tcW w:w="766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0000301" w14:textId="77777777" w:rsidR="00540896" w:rsidRPr="001F31AE" w:rsidRDefault="00AD5485">
            <w:pPr>
              <w:spacing w:line="276" w:lineRule="auto"/>
              <w:rPr>
                <w:rFonts w:eastAsia="Calibri" w:cs="Times New Roman"/>
                <w:sz w:val="20"/>
                <w:szCs w:val="20"/>
              </w:rPr>
            </w:pPr>
            <w:r w:rsidRPr="001F31AE">
              <w:rPr>
                <w:rFonts w:eastAsia="Calibri" w:cs="Times New Roman"/>
                <w:sz w:val="20"/>
                <w:szCs w:val="20"/>
              </w:rPr>
              <w:t>Avvocato</w:t>
            </w:r>
          </w:p>
        </w:tc>
        <w:tc>
          <w:tcPr>
            <w:tcW w:w="35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0302" w14:textId="77777777" w:rsidR="00540896" w:rsidRPr="001F31AE" w:rsidRDefault="00540896">
            <w:pPr>
              <w:spacing w:line="276" w:lineRule="auto"/>
              <w:rPr>
                <w:rFonts w:eastAsia="Calibri" w:cs="Times New Roman"/>
                <w:sz w:val="20"/>
                <w:szCs w:val="20"/>
              </w:rPr>
            </w:pPr>
          </w:p>
        </w:tc>
        <w:tc>
          <w:tcPr>
            <w:tcW w:w="42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0303" w14:textId="77777777" w:rsidR="00540896" w:rsidRPr="001F31AE" w:rsidRDefault="00540896">
            <w:pPr>
              <w:spacing w:line="276" w:lineRule="auto"/>
              <w:rPr>
                <w:rFonts w:eastAsia="Calibri" w:cs="Times New Roman"/>
                <w:sz w:val="20"/>
                <w:szCs w:val="20"/>
              </w:rPr>
            </w:pPr>
          </w:p>
        </w:tc>
        <w:tc>
          <w:tcPr>
            <w:tcW w:w="12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0304" w14:textId="77777777" w:rsidR="00540896" w:rsidRPr="001F31AE" w:rsidRDefault="00540896">
            <w:pPr>
              <w:spacing w:line="276" w:lineRule="auto"/>
              <w:rPr>
                <w:rFonts w:eastAsia="Calibri" w:cs="Times New Roman"/>
                <w:sz w:val="20"/>
                <w:szCs w:val="20"/>
              </w:rPr>
            </w:pPr>
          </w:p>
        </w:tc>
      </w:tr>
      <w:tr w:rsidR="00540896" w:rsidRPr="001F31AE" w14:paraId="3BB7D7C0" w14:textId="77777777" w:rsidTr="009B7B10">
        <w:trPr>
          <w:trHeight w:val="300"/>
        </w:trPr>
        <w:tc>
          <w:tcPr>
            <w:tcW w:w="766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0000305" w14:textId="77777777" w:rsidR="00540896" w:rsidRPr="001F31AE" w:rsidRDefault="00AD5485">
            <w:pPr>
              <w:spacing w:line="276" w:lineRule="auto"/>
              <w:rPr>
                <w:rFonts w:eastAsia="Calibri" w:cs="Times New Roman"/>
                <w:sz w:val="20"/>
                <w:szCs w:val="20"/>
              </w:rPr>
            </w:pPr>
            <w:r w:rsidRPr="001F31AE">
              <w:rPr>
                <w:rFonts w:eastAsia="Calibri" w:cs="Times New Roman"/>
                <w:sz w:val="20"/>
                <w:szCs w:val="20"/>
              </w:rPr>
              <w:t>Medico</w:t>
            </w:r>
          </w:p>
        </w:tc>
        <w:tc>
          <w:tcPr>
            <w:tcW w:w="35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0306" w14:textId="77777777" w:rsidR="00540896" w:rsidRPr="001F31AE" w:rsidRDefault="00540896">
            <w:pPr>
              <w:spacing w:line="276" w:lineRule="auto"/>
              <w:rPr>
                <w:rFonts w:eastAsia="Calibri" w:cs="Times New Roman"/>
                <w:sz w:val="20"/>
                <w:szCs w:val="20"/>
              </w:rPr>
            </w:pPr>
          </w:p>
        </w:tc>
        <w:tc>
          <w:tcPr>
            <w:tcW w:w="42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0307" w14:textId="77777777" w:rsidR="00540896" w:rsidRPr="001F31AE" w:rsidRDefault="00540896">
            <w:pPr>
              <w:spacing w:line="276" w:lineRule="auto"/>
              <w:rPr>
                <w:rFonts w:eastAsia="Calibri" w:cs="Times New Roman"/>
                <w:sz w:val="20"/>
                <w:szCs w:val="20"/>
              </w:rPr>
            </w:pPr>
          </w:p>
        </w:tc>
        <w:tc>
          <w:tcPr>
            <w:tcW w:w="12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0308" w14:textId="77777777" w:rsidR="00540896" w:rsidRPr="001F31AE" w:rsidRDefault="00540896">
            <w:pPr>
              <w:spacing w:line="276" w:lineRule="auto"/>
              <w:rPr>
                <w:rFonts w:eastAsia="Calibri" w:cs="Times New Roman"/>
                <w:sz w:val="20"/>
                <w:szCs w:val="20"/>
              </w:rPr>
            </w:pPr>
          </w:p>
        </w:tc>
      </w:tr>
      <w:tr w:rsidR="00540896" w:rsidRPr="001F31AE" w14:paraId="16DCBB1E" w14:textId="77777777" w:rsidTr="009B7B10">
        <w:trPr>
          <w:trHeight w:val="300"/>
        </w:trPr>
        <w:tc>
          <w:tcPr>
            <w:tcW w:w="766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0000309" w14:textId="77777777" w:rsidR="00540896" w:rsidRPr="001F31AE" w:rsidRDefault="00AD5485">
            <w:pPr>
              <w:spacing w:line="276" w:lineRule="auto"/>
              <w:rPr>
                <w:rFonts w:eastAsia="Calibri" w:cs="Times New Roman"/>
                <w:sz w:val="20"/>
                <w:szCs w:val="20"/>
              </w:rPr>
            </w:pPr>
            <w:r w:rsidRPr="001F31AE">
              <w:rPr>
                <w:rFonts w:eastAsia="Calibri" w:cs="Times New Roman"/>
                <w:sz w:val="20"/>
                <w:szCs w:val="20"/>
              </w:rPr>
              <w:t>Infermiere</w:t>
            </w:r>
          </w:p>
        </w:tc>
        <w:tc>
          <w:tcPr>
            <w:tcW w:w="35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030A" w14:textId="77777777" w:rsidR="00540896" w:rsidRPr="001F31AE" w:rsidRDefault="00540896">
            <w:pPr>
              <w:spacing w:line="276" w:lineRule="auto"/>
              <w:rPr>
                <w:rFonts w:eastAsia="Calibri" w:cs="Times New Roman"/>
                <w:sz w:val="20"/>
                <w:szCs w:val="20"/>
              </w:rPr>
            </w:pPr>
          </w:p>
        </w:tc>
        <w:tc>
          <w:tcPr>
            <w:tcW w:w="42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030B" w14:textId="77777777" w:rsidR="00540896" w:rsidRPr="001F31AE" w:rsidRDefault="00540896">
            <w:pPr>
              <w:spacing w:line="276" w:lineRule="auto"/>
              <w:rPr>
                <w:rFonts w:eastAsia="Calibri" w:cs="Times New Roman"/>
                <w:sz w:val="20"/>
                <w:szCs w:val="20"/>
              </w:rPr>
            </w:pPr>
          </w:p>
        </w:tc>
        <w:tc>
          <w:tcPr>
            <w:tcW w:w="12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030C" w14:textId="77777777" w:rsidR="00540896" w:rsidRPr="001F31AE" w:rsidRDefault="00540896">
            <w:pPr>
              <w:spacing w:line="276" w:lineRule="auto"/>
              <w:rPr>
                <w:rFonts w:eastAsia="Calibri" w:cs="Times New Roman"/>
                <w:sz w:val="20"/>
                <w:szCs w:val="20"/>
              </w:rPr>
            </w:pPr>
          </w:p>
        </w:tc>
      </w:tr>
      <w:tr w:rsidR="00540896" w:rsidRPr="001F31AE" w14:paraId="2D0323A0" w14:textId="77777777" w:rsidTr="009B7B10">
        <w:trPr>
          <w:trHeight w:val="300"/>
        </w:trPr>
        <w:tc>
          <w:tcPr>
            <w:tcW w:w="7665"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0000030D" w14:textId="77777777" w:rsidR="00540896" w:rsidRPr="001F31AE" w:rsidRDefault="00AD5485">
            <w:pPr>
              <w:spacing w:line="276" w:lineRule="auto"/>
              <w:rPr>
                <w:rFonts w:eastAsia="Calibri" w:cs="Times New Roman"/>
                <w:sz w:val="20"/>
                <w:szCs w:val="20"/>
              </w:rPr>
            </w:pPr>
            <w:r w:rsidRPr="001F31AE">
              <w:rPr>
                <w:rFonts w:eastAsia="Calibri" w:cs="Times New Roman"/>
                <w:sz w:val="20"/>
                <w:szCs w:val="20"/>
              </w:rPr>
              <w:t>Responsabile infrastrutture (manutenzione e gestione immobili)</w:t>
            </w:r>
          </w:p>
        </w:tc>
        <w:tc>
          <w:tcPr>
            <w:tcW w:w="35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030E" w14:textId="77777777" w:rsidR="00540896" w:rsidRPr="001F31AE" w:rsidRDefault="00540896">
            <w:pPr>
              <w:spacing w:line="276" w:lineRule="auto"/>
              <w:rPr>
                <w:rFonts w:eastAsia="Calibri" w:cs="Times New Roman"/>
                <w:sz w:val="20"/>
                <w:szCs w:val="20"/>
              </w:rPr>
            </w:pPr>
          </w:p>
        </w:tc>
        <w:tc>
          <w:tcPr>
            <w:tcW w:w="42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030F" w14:textId="77777777" w:rsidR="00540896" w:rsidRPr="001F31AE" w:rsidRDefault="00540896">
            <w:pPr>
              <w:spacing w:line="276" w:lineRule="auto"/>
              <w:rPr>
                <w:rFonts w:eastAsia="Calibri" w:cs="Times New Roman"/>
                <w:sz w:val="20"/>
                <w:szCs w:val="20"/>
              </w:rPr>
            </w:pPr>
          </w:p>
        </w:tc>
        <w:tc>
          <w:tcPr>
            <w:tcW w:w="12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0310" w14:textId="77777777" w:rsidR="00540896" w:rsidRPr="001F31AE" w:rsidRDefault="00540896">
            <w:pPr>
              <w:spacing w:line="276" w:lineRule="auto"/>
              <w:rPr>
                <w:rFonts w:eastAsia="Calibri" w:cs="Times New Roman"/>
                <w:sz w:val="20"/>
                <w:szCs w:val="20"/>
              </w:rPr>
            </w:pPr>
          </w:p>
        </w:tc>
      </w:tr>
      <w:tr w:rsidR="00540896" w:rsidRPr="001F31AE" w14:paraId="6C7A6DAA" w14:textId="77777777" w:rsidTr="009B7B10">
        <w:trPr>
          <w:trHeight w:val="300"/>
        </w:trPr>
        <w:tc>
          <w:tcPr>
            <w:tcW w:w="766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0000311" w14:textId="77777777" w:rsidR="00540896" w:rsidRPr="001F31AE" w:rsidRDefault="00AD5485">
            <w:pPr>
              <w:spacing w:line="276" w:lineRule="auto"/>
              <w:rPr>
                <w:rFonts w:eastAsia="Calibri" w:cs="Times New Roman"/>
                <w:sz w:val="20"/>
                <w:szCs w:val="20"/>
              </w:rPr>
            </w:pPr>
            <w:r w:rsidRPr="001F31AE">
              <w:rPr>
                <w:rFonts w:eastAsia="Calibri" w:cs="Times New Roman"/>
                <w:sz w:val="20"/>
                <w:szCs w:val="20"/>
              </w:rPr>
              <w:t>Altro: (specificare)</w:t>
            </w:r>
          </w:p>
        </w:tc>
        <w:tc>
          <w:tcPr>
            <w:tcW w:w="35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0312" w14:textId="77777777" w:rsidR="00540896" w:rsidRPr="001F31AE" w:rsidRDefault="00540896">
            <w:pPr>
              <w:spacing w:line="276" w:lineRule="auto"/>
              <w:rPr>
                <w:rFonts w:eastAsia="Calibri" w:cs="Times New Roman"/>
                <w:sz w:val="20"/>
                <w:szCs w:val="20"/>
              </w:rPr>
            </w:pPr>
          </w:p>
        </w:tc>
        <w:tc>
          <w:tcPr>
            <w:tcW w:w="42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0313" w14:textId="77777777" w:rsidR="00540896" w:rsidRPr="001F31AE" w:rsidRDefault="00540896">
            <w:pPr>
              <w:spacing w:line="276" w:lineRule="auto"/>
              <w:rPr>
                <w:rFonts w:eastAsia="Calibri" w:cs="Times New Roman"/>
                <w:sz w:val="20"/>
                <w:szCs w:val="20"/>
              </w:rPr>
            </w:pPr>
          </w:p>
        </w:tc>
        <w:tc>
          <w:tcPr>
            <w:tcW w:w="12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0314" w14:textId="77777777" w:rsidR="00540896" w:rsidRPr="001F31AE" w:rsidRDefault="00540896">
            <w:pPr>
              <w:spacing w:line="276" w:lineRule="auto"/>
              <w:rPr>
                <w:rFonts w:eastAsia="Calibri" w:cs="Times New Roman"/>
                <w:sz w:val="20"/>
                <w:szCs w:val="20"/>
              </w:rPr>
            </w:pPr>
          </w:p>
        </w:tc>
      </w:tr>
    </w:tbl>
    <w:p w14:paraId="00000315" w14:textId="77777777" w:rsidR="00540896" w:rsidRPr="001F31AE" w:rsidRDefault="00540896">
      <w:pPr>
        <w:rPr>
          <w:rFonts w:eastAsia="Calibri" w:cs="Times New Roman"/>
          <w:b/>
          <w:sz w:val="20"/>
          <w:szCs w:val="20"/>
        </w:rPr>
      </w:pPr>
    </w:p>
    <w:p w14:paraId="00000316" w14:textId="77777777" w:rsidR="00540896" w:rsidRPr="001F31AE" w:rsidRDefault="00540896">
      <w:pPr>
        <w:rPr>
          <w:rFonts w:eastAsia="Calibri" w:cs="Times New Roman"/>
          <w:b/>
          <w:sz w:val="20"/>
          <w:szCs w:val="20"/>
        </w:rPr>
      </w:pPr>
    </w:p>
    <w:tbl>
      <w:tblPr>
        <w:tblStyle w:val="af2"/>
        <w:tblW w:w="9143" w:type="dxa"/>
        <w:tblInd w:w="49" w:type="dxa"/>
        <w:tblBorders>
          <w:top w:val="nil"/>
          <w:left w:val="nil"/>
          <w:bottom w:val="nil"/>
          <w:right w:val="nil"/>
          <w:insideH w:val="nil"/>
          <w:insideV w:val="nil"/>
        </w:tblBorders>
        <w:tblLayout w:type="fixed"/>
        <w:tblLook w:val="0600" w:firstRow="0" w:lastRow="0" w:firstColumn="0" w:lastColumn="0" w:noHBand="1" w:noVBand="1"/>
      </w:tblPr>
      <w:tblGrid>
        <w:gridCol w:w="8085"/>
        <w:gridCol w:w="1058"/>
      </w:tblGrid>
      <w:tr w:rsidR="00540896" w:rsidRPr="001F31AE" w14:paraId="2FCE09F8" w14:textId="77777777">
        <w:trPr>
          <w:trHeight w:val="570"/>
        </w:trPr>
        <w:tc>
          <w:tcPr>
            <w:tcW w:w="808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00000317" w14:textId="43957520" w:rsidR="00540896" w:rsidRPr="001F31AE" w:rsidRDefault="00AD5485">
            <w:pPr>
              <w:spacing w:line="276" w:lineRule="auto"/>
              <w:rPr>
                <w:rFonts w:eastAsia="Calibri" w:cs="Times New Roman"/>
                <w:b/>
                <w:sz w:val="20"/>
                <w:szCs w:val="20"/>
              </w:rPr>
            </w:pPr>
            <w:r w:rsidRPr="001F31AE">
              <w:rPr>
                <w:rFonts w:eastAsia="Calibri" w:cs="Times New Roman"/>
                <w:b/>
                <w:sz w:val="20"/>
                <w:szCs w:val="20"/>
              </w:rPr>
              <w:t>Il soggetto proponente dichiara che fra le figure professionali sopra descritte verrà individuato un referente per ogni progetto personalizzato, con funzione di case management.</w:t>
            </w:r>
          </w:p>
        </w:tc>
        <w:tc>
          <w:tcPr>
            <w:tcW w:w="1058" w:type="dxa"/>
            <w:tcBorders>
              <w:top w:val="single" w:sz="6" w:space="0" w:color="000000"/>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14:paraId="00000318" w14:textId="77777777" w:rsidR="00540896" w:rsidRPr="001F31AE" w:rsidRDefault="00540896">
            <w:pPr>
              <w:spacing w:line="276" w:lineRule="auto"/>
              <w:rPr>
                <w:rFonts w:eastAsia="Calibri" w:cs="Times New Roman"/>
                <w:b/>
                <w:sz w:val="20"/>
                <w:szCs w:val="20"/>
              </w:rPr>
            </w:pPr>
          </w:p>
        </w:tc>
      </w:tr>
    </w:tbl>
    <w:p w14:paraId="00000319" w14:textId="77777777" w:rsidR="00540896" w:rsidRPr="001F31AE" w:rsidRDefault="00540896">
      <w:pPr>
        <w:rPr>
          <w:rFonts w:eastAsia="Calibri" w:cs="Times New Roman"/>
          <w:b/>
          <w:sz w:val="20"/>
          <w:szCs w:val="20"/>
        </w:rPr>
      </w:pPr>
    </w:p>
    <w:p w14:paraId="0000031A" w14:textId="77777777" w:rsidR="00540896" w:rsidRPr="001F31AE" w:rsidRDefault="00540896">
      <w:pPr>
        <w:widowControl/>
        <w:jc w:val="both"/>
        <w:rPr>
          <w:rFonts w:eastAsia="Calibri" w:cs="Times New Roman"/>
          <w:b/>
          <w:sz w:val="20"/>
          <w:szCs w:val="20"/>
        </w:rPr>
      </w:pPr>
    </w:p>
    <w:p w14:paraId="0000031B" w14:textId="77777777" w:rsidR="00540896" w:rsidRPr="001F31AE" w:rsidRDefault="00540896">
      <w:pPr>
        <w:widowControl/>
        <w:rPr>
          <w:rFonts w:eastAsia="Calibri" w:cs="Times New Roman"/>
          <w:b/>
          <w:sz w:val="20"/>
          <w:szCs w:val="20"/>
        </w:rPr>
      </w:pPr>
    </w:p>
    <w:tbl>
      <w:tblPr>
        <w:tblStyle w:val="af3"/>
        <w:tblW w:w="9593" w:type="dxa"/>
        <w:tblInd w:w="1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593"/>
      </w:tblGrid>
      <w:tr w:rsidR="00540896" w:rsidRPr="001F31AE" w14:paraId="0E6148A3" w14:textId="77777777">
        <w:tc>
          <w:tcPr>
            <w:tcW w:w="9593" w:type="dxa"/>
            <w:shd w:val="clear" w:color="auto" w:fill="auto"/>
            <w:tcMar>
              <w:top w:w="100" w:type="dxa"/>
              <w:left w:w="100" w:type="dxa"/>
              <w:bottom w:w="100" w:type="dxa"/>
              <w:right w:w="100" w:type="dxa"/>
            </w:tcMar>
          </w:tcPr>
          <w:p w14:paraId="0000031E" w14:textId="77777777" w:rsidR="00540896" w:rsidRPr="009B7B10" w:rsidRDefault="00AD5485">
            <w:pPr>
              <w:rPr>
                <w:rFonts w:eastAsia="Calibri" w:cs="Times New Roman"/>
                <w:i/>
                <w:iCs/>
                <w:sz w:val="20"/>
                <w:szCs w:val="20"/>
              </w:rPr>
            </w:pPr>
            <w:r w:rsidRPr="009B7B10">
              <w:rPr>
                <w:rFonts w:eastAsia="Calibri" w:cs="Times New Roman"/>
                <w:i/>
                <w:iCs/>
                <w:sz w:val="20"/>
                <w:szCs w:val="20"/>
              </w:rPr>
              <w:t>(max 1.000 caratteri)</w:t>
            </w:r>
          </w:p>
          <w:p w14:paraId="0000031F" w14:textId="77777777" w:rsidR="00540896" w:rsidRPr="001F31AE" w:rsidRDefault="00540896">
            <w:pPr>
              <w:rPr>
                <w:rFonts w:eastAsia="Calibri" w:cs="Times New Roman"/>
                <w:sz w:val="20"/>
                <w:szCs w:val="20"/>
              </w:rPr>
            </w:pPr>
          </w:p>
          <w:p w14:paraId="00000320" w14:textId="77777777" w:rsidR="00540896" w:rsidRPr="001F31AE" w:rsidRDefault="00540896">
            <w:pPr>
              <w:rPr>
                <w:rFonts w:eastAsia="Calibri" w:cs="Times New Roman"/>
                <w:sz w:val="20"/>
                <w:szCs w:val="20"/>
              </w:rPr>
            </w:pPr>
          </w:p>
          <w:p w14:paraId="00000321" w14:textId="77777777" w:rsidR="00540896" w:rsidRPr="001F31AE" w:rsidRDefault="00540896">
            <w:pPr>
              <w:rPr>
                <w:rFonts w:eastAsia="Calibri" w:cs="Times New Roman"/>
                <w:sz w:val="20"/>
                <w:szCs w:val="20"/>
              </w:rPr>
            </w:pPr>
          </w:p>
          <w:p w14:paraId="00000322" w14:textId="77777777" w:rsidR="00540896" w:rsidRPr="001F31AE" w:rsidRDefault="00540896">
            <w:pPr>
              <w:rPr>
                <w:rFonts w:eastAsia="Calibri" w:cs="Times New Roman"/>
                <w:sz w:val="20"/>
                <w:szCs w:val="20"/>
              </w:rPr>
            </w:pPr>
          </w:p>
          <w:p w14:paraId="00000323" w14:textId="77777777" w:rsidR="00540896" w:rsidRPr="001F31AE" w:rsidRDefault="00540896">
            <w:pPr>
              <w:rPr>
                <w:rFonts w:eastAsia="Calibri" w:cs="Times New Roman"/>
                <w:sz w:val="20"/>
                <w:szCs w:val="20"/>
              </w:rPr>
            </w:pPr>
          </w:p>
          <w:p w14:paraId="00000324" w14:textId="77777777" w:rsidR="00540896" w:rsidRPr="001F31AE" w:rsidRDefault="00540896">
            <w:pPr>
              <w:rPr>
                <w:rFonts w:eastAsia="Calibri" w:cs="Times New Roman"/>
                <w:sz w:val="20"/>
                <w:szCs w:val="20"/>
              </w:rPr>
            </w:pPr>
          </w:p>
          <w:p w14:paraId="00000325" w14:textId="77777777" w:rsidR="00540896" w:rsidRPr="001F31AE" w:rsidRDefault="00540896">
            <w:pPr>
              <w:rPr>
                <w:rFonts w:eastAsia="Calibri" w:cs="Times New Roman"/>
                <w:sz w:val="20"/>
                <w:szCs w:val="20"/>
              </w:rPr>
            </w:pPr>
          </w:p>
          <w:p w14:paraId="00000326" w14:textId="77777777" w:rsidR="00540896" w:rsidRPr="001F31AE" w:rsidRDefault="00540896">
            <w:pPr>
              <w:rPr>
                <w:rFonts w:eastAsia="Calibri" w:cs="Times New Roman"/>
                <w:sz w:val="20"/>
                <w:szCs w:val="20"/>
              </w:rPr>
            </w:pPr>
          </w:p>
        </w:tc>
      </w:tr>
    </w:tbl>
    <w:p w14:paraId="00000327" w14:textId="5DEC365B" w:rsidR="00540896" w:rsidRDefault="00540896">
      <w:pPr>
        <w:widowControl/>
        <w:pBdr>
          <w:top w:val="nil"/>
          <w:left w:val="nil"/>
          <w:bottom w:val="nil"/>
          <w:right w:val="nil"/>
          <w:between w:val="nil"/>
        </w:pBdr>
        <w:spacing w:before="240" w:line="259" w:lineRule="auto"/>
        <w:ind w:left="720"/>
        <w:jc w:val="both"/>
        <w:rPr>
          <w:rFonts w:eastAsia="Calibri" w:cs="Times New Roman"/>
          <w:b/>
          <w:color w:val="000000"/>
          <w:sz w:val="22"/>
          <w:szCs w:val="22"/>
        </w:rPr>
      </w:pPr>
    </w:p>
    <w:p w14:paraId="49EE32E0" w14:textId="77777777" w:rsidR="00A15BED" w:rsidRPr="006F7C21" w:rsidRDefault="00A15BED">
      <w:pPr>
        <w:widowControl/>
        <w:pBdr>
          <w:top w:val="nil"/>
          <w:left w:val="nil"/>
          <w:bottom w:val="nil"/>
          <w:right w:val="nil"/>
          <w:between w:val="nil"/>
        </w:pBdr>
        <w:spacing w:before="240" w:line="259" w:lineRule="auto"/>
        <w:ind w:left="720"/>
        <w:jc w:val="both"/>
        <w:rPr>
          <w:rFonts w:eastAsia="Calibri" w:cs="Times New Roman"/>
          <w:b/>
          <w:color w:val="000000"/>
          <w:sz w:val="22"/>
          <w:szCs w:val="22"/>
        </w:rPr>
      </w:pPr>
    </w:p>
    <w:p w14:paraId="00000328" w14:textId="77777777" w:rsidR="00540896" w:rsidRPr="006F7C21" w:rsidRDefault="00AD5485">
      <w:pPr>
        <w:widowControl/>
        <w:pBdr>
          <w:top w:val="nil"/>
          <w:left w:val="nil"/>
          <w:bottom w:val="nil"/>
          <w:right w:val="nil"/>
          <w:between w:val="nil"/>
        </w:pBdr>
        <w:spacing w:after="160" w:line="259" w:lineRule="auto"/>
        <w:ind w:left="720"/>
        <w:jc w:val="both"/>
        <w:rPr>
          <w:rFonts w:eastAsia="Calibri" w:cs="Times New Roman"/>
          <w:color w:val="000000"/>
          <w:sz w:val="22"/>
          <w:szCs w:val="22"/>
        </w:rPr>
      </w:pPr>
      <w:r w:rsidRPr="006F7C21">
        <w:rPr>
          <w:rFonts w:eastAsia="Calibri" w:cs="Times New Roman"/>
          <w:b/>
          <w:color w:val="000000"/>
          <w:sz w:val="22"/>
          <w:szCs w:val="22"/>
        </w:rPr>
        <w:t>4.4 Risultati attesi</w:t>
      </w:r>
    </w:p>
    <w:p w14:paraId="00000329" w14:textId="77777777" w:rsidR="00540896" w:rsidRPr="006F7C21" w:rsidRDefault="00AD5485">
      <w:pPr>
        <w:pBdr>
          <w:top w:val="single" w:sz="4" w:space="1" w:color="000000"/>
          <w:left w:val="single" w:sz="4" w:space="2" w:color="000000"/>
          <w:bottom w:val="single" w:sz="4" w:space="1" w:color="000000"/>
          <w:right w:val="single" w:sz="4" w:space="4" w:color="000000"/>
        </w:pBdr>
        <w:ind w:left="360"/>
        <w:jc w:val="both"/>
        <w:rPr>
          <w:rFonts w:eastAsia="Calibri" w:cs="Times New Roman"/>
          <w:i/>
          <w:sz w:val="22"/>
          <w:szCs w:val="22"/>
        </w:rPr>
      </w:pPr>
      <w:r w:rsidRPr="006F7C21">
        <w:rPr>
          <w:rFonts w:eastAsia="Calibri" w:cs="Times New Roman"/>
          <w:i/>
          <w:sz w:val="22"/>
          <w:szCs w:val="22"/>
        </w:rPr>
        <w:t xml:space="preserve">Fornire una descrizione dei risultati (qualitativi e quantitativi) che attraverso la proposta progettuale si intendono conseguire. </w:t>
      </w:r>
    </w:p>
    <w:p w14:paraId="0000032A" w14:textId="77777777" w:rsidR="00540896" w:rsidRPr="006F7C21" w:rsidRDefault="00540896">
      <w:pPr>
        <w:pBdr>
          <w:top w:val="single" w:sz="4" w:space="1" w:color="000000"/>
          <w:left w:val="single" w:sz="4" w:space="2" w:color="000000"/>
          <w:bottom w:val="single" w:sz="4" w:space="1" w:color="000000"/>
          <w:right w:val="single" w:sz="4" w:space="4" w:color="000000"/>
        </w:pBdr>
        <w:ind w:left="360"/>
        <w:jc w:val="both"/>
        <w:rPr>
          <w:rFonts w:eastAsia="Calibri" w:cs="Times New Roman"/>
          <w:i/>
          <w:sz w:val="22"/>
          <w:szCs w:val="22"/>
        </w:rPr>
      </w:pPr>
    </w:p>
    <w:p w14:paraId="0000032B" w14:textId="77777777" w:rsidR="00540896" w:rsidRPr="006F7C21" w:rsidRDefault="00AD5485">
      <w:pPr>
        <w:pBdr>
          <w:top w:val="single" w:sz="4" w:space="1" w:color="000000"/>
          <w:left w:val="single" w:sz="4" w:space="2" w:color="000000"/>
          <w:bottom w:val="single" w:sz="4" w:space="1" w:color="000000"/>
          <w:right w:val="single" w:sz="4" w:space="4" w:color="000000"/>
        </w:pBdr>
        <w:ind w:left="360"/>
        <w:jc w:val="both"/>
        <w:rPr>
          <w:rFonts w:eastAsia="Calibri" w:cs="Times New Roman"/>
          <w:i/>
          <w:sz w:val="22"/>
          <w:szCs w:val="22"/>
        </w:rPr>
      </w:pPr>
      <w:r w:rsidRPr="006F7C21">
        <w:rPr>
          <w:rFonts w:eastAsia="Calibri" w:cs="Times New Roman"/>
          <w:i/>
          <w:sz w:val="22"/>
          <w:szCs w:val="22"/>
        </w:rPr>
        <w:t>Illustrare in particolare:</w:t>
      </w:r>
    </w:p>
    <w:p w14:paraId="0000032C" w14:textId="77777777" w:rsidR="00540896" w:rsidRPr="006F7C21" w:rsidRDefault="00AD5485">
      <w:pPr>
        <w:pBdr>
          <w:top w:val="single" w:sz="4" w:space="1" w:color="000000"/>
          <w:left w:val="single" w:sz="4" w:space="2" w:color="000000"/>
          <w:bottom w:val="single" w:sz="4" w:space="1" w:color="000000"/>
          <w:right w:val="single" w:sz="4" w:space="4" w:color="000000"/>
        </w:pBdr>
        <w:ind w:left="360"/>
        <w:jc w:val="both"/>
        <w:rPr>
          <w:rFonts w:eastAsia="Calibri" w:cs="Times New Roman"/>
          <w:i/>
          <w:sz w:val="22"/>
          <w:szCs w:val="22"/>
        </w:rPr>
      </w:pPr>
      <w:r w:rsidRPr="006F7C21">
        <w:rPr>
          <w:rFonts w:eastAsia="Calibri" w:cs="Times New Roman"/>
          <w:i/>
          <w:sz w:val="22"/>
          <w:szCs w:val="22"/>
        </w:rPr>
        <w:t>a) l’eventuale mantenimento, oltre la conclusione dell’intervento, dei benefici del progetto (in termini di autonomia e di continuità assistenziale) per gli individui coinvolti e per il territorio;</w:t>
      </w:r>
    </w:p>
    <w:p w14:paraId="0000032D" w14:textId="77777777" w:rsidR="00540896" w:rsidRPr="006F7C21" w:rsidRDefault="00AD5485">
      <w:pPr>
        <w:pBdr>
          <w:top w:val="single" w:sz="4" w:space="1" w:color="000000"/>
          <w:left w:val="single" w:sz="4" w:space="2" w:color="000000"/>
          <w:bottom w:val="single" w:sz="4" w:space="1" w:color="000000"/>
          <w:right w:val="single" w:sz="4" w:space="4" w:color="000000"/>
        </w:pBdr>
        <w:ind w:left="360"/>
        <w:jc w:val="both"/>
        <w:rPr>
          <w:rFonts w:eastAsia="Calibri" w:cs="Times New Roman"/>
          <w:i/>
          <w:sz w:val="22"/>
          <w:szCs w:val="22"/>
        </w:rPr>
      </w:pPr>
      <w:r w:rsidRPr="006F7C21">
        <w:rPr>
          <w:rFonts w:eastAsia="Calibri" w:cs="Times New Roman"/>
          <w:i/>
          <w:sz w:val="22"/>
          <w:szCs w:val="22"/>
        </w:rPr>
        <w:t>b) l’eventuale adozione di strumenti utili alla replicabilità/trasferibilità dell’intervento, anche mediante azioni di valutazione.</w:t>
      </w:r>
    </w:p>
    <w:p w14:paraId="0000032E" w14:textId="77777777" w:rsidR="00540896" w:rsidRPr="006F7C21" w:rsidRDefault="00540896">
      <w:pPr>
        <w:pBdr>
          <w:top w:val="single" w:sz="4" w:space="1" w:color="000000"/>
          <w:left w:val="single" w:sz="4" w:space="2" w:color="000000"/>
          <w:bottom w:val="single" w:sz="4" w:space="1" w:color="000000"/>
          <w:right w:val="single" w:sz="4" w:space="4" w:color="000000"/>
        </w:pBdr>
        <w:ind w:left="360"/>
        <w:jc w:val="both"/>
        <w:rPr>
          <w:rFonts w:eastAsia="Calibri" w:cs="Times New Roman"/>
          <w:i/>
          <w:sz w:val="22"/>
          <w:szCs w:val="22"/>
        </w:rPr>
      </w:pPr>
    </w:p>
    <w:p w14:paraId="0000032F" w14:textId="77777777" w:rsidR="00540896" w:rsidRPr="006F7C21" w:rsidRDefault="00AD5485">
      <w:pPr>
        <w:pBdr>
          <w:top w:val="single" w:sz="4" w:space="1" w:color="000000"/>
          <w:left w:val="single" w:sz="4" w:space="2" w:color="000000"/>
          <w:bottom w:val="single" w:sz="4" w:space="1" w:color="000000"/>
          <w:right w:val="single" w:sz="4" w:space="4" w:color="000000"/>
        </w:pBdr>
        <w:ind w:left="360"/>
        <w:jc w:val="both"/>
        <w:rPr>
          <w:rFonts w:eastAsia="Calibri" w:cs="Times New Roman"/>
          <w:i/>
          <w:sz w:val="22"/>
          <w:szCs w:val="22"/>
        </w:rPr>
      </w:pPr>
      <w:r w:rsidRPr="006F7C21">
        <w:rPr>
          <w:rFonts w:eastAsia="Calibri" w:cs="Times New Roman"/>
          <w:i/>
          <w:sz w:val="22"/>
          <w:szCs w:val="22"/>
        </w:rPr>
        <w:t>Compilare, infine, la tabella sottostante</w:t>
      </w:r>
    </w:p>
    <w:p w14:paraId="00000330" w14:textId="77777777" w:rsidR="00540896" w:rsidRPr="006F7C21" w:rsidRDefault="00540896">
      <w:pPr>
        <w:widowControl/>
        <w:rPr>
          <w:rFonts w:eastAsia="Calibri" w:cs="Times New Roman"/>
          <w:b/>
          <w:sz w:val="22"/>
          <w:szCs w:val="22"/>
        </w:rPr>
      </w:pPr>
    </w:p>
    <w:tbl>
      <w:tblPr>
        <w:tblStyle w:val="af4"/>
        <w:tblW w:w="9315" w:type="dxa"/>
        <w:tblInd w:w="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15"/>
      </w:tblGrid>
      <w:tr w:rsidR="00540896" w:rsidRPr="006F7C21" w14:paraId="452C4B03" w14:textId="77777777">
        <w:tc>
          <w:tcPr>
            <w:tcW w:w="9315" w:type="dxa"/>
            <w:shd w:val="clear" w:color="auto" w:fill="auto"/>
            <w:tcMar>
              <w:top w:w="100" w:type="dxa"/>
              <w:left w:w="100" w:type="dxa"/>
              <w:bottom w:w="100" w:type="dxa"/>
              <w:right w:w="100" w:type="dxa"/>
            </w:tcMar>
          </w:tcPr>
          <w:p w14:paraId="00000331" w14:textId="77777777" w:rsidR="00540896" w:rsidRPr="006F7C21" w:rsidRDefault="00AD5485">
            <w:pPr>
              <w:rPr>
                <w:rFonts w:eastAsia="Calibri" w:cs="Times New Roman"/>
                <w:sz w:val="22"/>
                <w:szCs w:val="22"/>
              </w:rPr>
            </w:pPr>
            <w:r w:rsidRPr="006F7C21">
              <w:rPr>
                <w:rFonts w:eastAsia="Calibri" w:cs="Times New Roman"/>
                <w:sz w:val="22"/>
                <w:szCs w:val="22"/>
              </w:rPr>
              <w:t>(max 1.000 caratteri)</w:t>
            </w:r>
          </w:p>
          <w:p w14:paraId="00000332" w14:textId="77777777" w:rsidR="00540896" w:rsidRPr="006F7C21" w:rsidRDefault="00540896">
            <w:pPr>
              <w:rPr>
                <w:rFonts w:eastAsia="Calibri" w:cs="Times New Roman"/>
                <w:sz w:val="22"/>
                <w:szCs w:val="22"/>
              </w:rPr>
            </w:pPr>
          </w:p>
          <w:p w14:paraId="00000333" w14:textId="77777777" w:rsidR="00540896" w:rsidRPr="006F7C21" w:rsidRDefault="00540896">
            <w:pPr>
              <w:rPr>
                <w:rFonts w:eastAsia="Calibri" w:cs="Times New Roman"/>
                <w:sz w:val="22"/>
                <w:szCs w:val="22"/>
              </w:rPr>
            </w:pPr>
          </w:p>
          <w:p w14:paraId="00000334" w14:textId="77777777" w:rsidR="00540896" w:rsidRPr="006F7C21" w:rsidRDefault="00540896">
            <w:pPr>
              <w:rPr>
                <w:rFonts w:eastAsia="Calibri" w:cs="Times New Roman"/>
                <w:sz w:val="22"/>
                <w:szCs w:val="22"/>
              </w:rPr>
            </w:pPr>
          </w:p>
          <w:p w14:paraId="00000335" w14:textId="522291D7" w:rsidR="00540896" w:rsidRDefault="00540896">
            <w:pPr>
              <w:rPr>
                <w:rFonts w:eastAsia="Calibri" w:cs="Times New Roman"/>
                <w:sz w:val="22"/>
                <w:szCs w:val="22"/>
              </w:rPr>
            </w:pPr>
          </w:p>
          <w:p w14:paraId="1341D67A" w14:textId="77777777" w:rsidR="00A15BED" w:rsidRPr="006F7C21" w:rsidRDefault="00A15BED">
            <w:pPr>
              <w:rPr>
                <w:rFonts w:eastAsia="Calibri" w:cs="Times New Roman"/>
                <w:sz w:val="22"/>
                <w:szCs w:val="22"/>
              </w:rPr>
            </w:pPr>
          </w:p>
          <w:p w14:paraId="00000336" w14:textId="77777777" w:rsidR="00540896" w:rsidRPr="006F7C21" w:rsidRDefault="00540896">
            <w:pPr>
              <w:rPr>
                <w:rFonts w:eastAsia="Calibri" w:cs="Times New Roman"/>
                <w:sz w:val="22"/>
                <w:szCs w:val="22"/>
              </w:rPr>
            </w:pPr>
          </w:p>
          <w:p w14:paraId="00000337" w14:textId="77777777" w:rsidR="00540896" w:rsidRPr="006F7C21" w:rsidRDefault="00540896">
            <w:pPr>
              <w:rPr>
                <w:rFonts w:eastAsia="Calibri" w:cs="Times New Roman"/>
                <w:sz w:val="22"/>
                <w:szCs w:val="22"/>
              </w:rPr>
            </w:pPr>
          </w:p>
          <w:p w14:paraId="00000338" w14:textId="77777777" w:rsidR="00540896" w:rsidRPr="006F7C21" w:rsidRDefault="00540896">
            <w:pPr>
              <w:rPr>
                <w:rFonts w:eastAsia="Calibri" w:cs="Times New Roman"/>
                <w:sz w:val="22"/>
                <w:szCs w:val="22"/>
              </w:rPr>
            </w:pPr>
          </w:p>
          <w:p w14:paraId="00000339" w14:textId="77777777" w:rsidR="00540896" w:rsidRPr="006F7C21" w:rsidRDefault="00540896">
            <w:pPr>
              <w:rPr>
                <w:rFonts w:eastAsia="Calibri" w:cs="Times New Roman"/>
                <w:sz w:val="22"/>
                <w:szCs w:val="22"/>
              </w:rPr>
            </w:pPr>
          </w:p>
        </w:tc>
      </w:tr>
    </w:tbl>
    <w:p w14:paraId="45C849C3" w14:textId="77777777" w:rsidR="00D03444" w:rsidRDefault="00D03444" w:rsidP="00D03444">
      <w:pPr>
        <w:pStyle w:val="Paragrafoelenco"/>
        <w:spacing w:after="160" w:line="259" w:lineRule="auto"/>
        <w:jc w:val="both"/>
        <w:rPr>
          <w:rFonts w:ascii="Times New Roman" w:hAnsi="Times New Roman"/>
        </w:rPr>
      </w:pPr>
    </w:p>
    <w:p w14:paraId="2FC28818" w14:textId="77777777" w:rsidR="00D03444" w:rsidRDefault="00D03444" w:rsidP="00D03444">
      <w:pPr>
        <w:pStyle w:val="Paragrafoelenco"/>
        <w:spacing w:after="160" w:line="259" w:lineRule="auto"/>
        <w:jc w:val="both"/>
        <w:rPr>
          <w:rFonts w:ascii="Times New Roman" w:hAnsi="Times New Roman"/>
        </w:rPr>
      </w:pPr>
    </w:p>
    <w:tbl>
      <w:tblPr>
        <w:tblStyle w:val="Grigliatabella"/>
        <w:tblW w:w="9497" w:type="dxa"/>
        <w:tblInd w:w="279" w:type="dxa"/>
        <w:tblLook w:val="04A0" w:firstRow="1" w:lastRow="0" w:firstColumn="1" w:lastColumn="0" w:noHBand="0" w:noVBand="1"/>
      </w:tblPr>
      <w:tblGrid>
        <w:gridCol w:w="6646"/>
        <w:gridCol w:w="2851"/>
      </w:tblGrid>
      <w:tr w:rsidR="00D03444" w14:paraId="49E2F7D3" w14:textId="77777777" w:rsidTr="00726540">
        <w:tc>
          <w:tcPr>
            <w:tcW w:w="6646" w:type="dxa"/>
          </w:tcPr>
          <w:p w14:paraId="54EBDAC8" w14:textId="77777777" w:rsidR="00D03444" w:rsidRPr="000C6542" w:rsidRDefault="00D03444" w:rsidP="00726540">
            <w:pPr>
              <w:pStyle w:val="Paragrafoelenco"/>
              <w:spacing w:after="160" w:line="259" w:lineRule="auto"/>
              <w:ind w:left="0"/>
              <w:jc w:val="both"/>
              <w:rPr>
                <w:rFonts w:ascii="Times New Roman" w:hAnsi="Times New Roman"/>
                <w:sz w:val="20"/>
                <w:szCs w:val="20"/>
              </w:rPr>
            </w:pPr>
            <w:r w:rsidRPr="000C6542">
              <w:rPr>
                <w:rFonts w:ascii="Times New Roman" w:hAnsi="Times New Roman"/>
                <w:sz w:val="20"/>
                <w:szCs w:val="20"/>
              </w:rPr>
              <w:t>Indicare il numero di beneficiari</w:t>
            </w:r>
          </w:p>
        </w:tc>
        <w:tc>
          <w:tcPr>
            <w:tcW w:w="2851" w:type="dxa"/>
          </w:tcPr>
          <w:p w14:paraId="7735113B" w14:textId="77777777" w:rsidR="00D03444" w:rsidRPr="000C6542" w:rsidRDefault="00D03444" w:rsidP="00726540">
            <w:pPr>
              <w:pStyle w:val="Paragrafoelenco"/>
              <w:spacing w:after="160" w:line="259" w:lineRule="auto"/>
              <w:ind w:left="0"/>
              <w:jc w:val="both"/>
              <w:rPr>
                <w:rFonts w:ascii="Times New Roman" w:hAnsi="Times New Roman"/>
                <w:sz w:val="20"/>
                <w:szCs w:val="20"/>
              </w:rPr>
            </w:pPr>
          </w:p>
        </w:tc>
      </w:tr>
      <w:tr w:rsidR="00D03444" w14:paraId="659B181C" w14:textId="77777777" w:rsidTr="00726540">
        <w:tc>
          <w:tcPr>
            <w:tcW w:w="6646" w:type="dxa"/>
          </w:tcPr>
          <w:p w14:paraId="234A2901" w14:textId="77777777" w:rsidR="00D03444" w:rsidRPr="000C6542" w:rsidRDefault="00D03444" w:rsidP="00726540">
            <w:pPr>
              <w:pStyle w:val="Paragrafoelenco"/>
              <w:spacing w:after="160" w:line="259" w:lineRule="auto"/>
              <w:ind w:left="0"/>
              <w:jc w:val="both"/>
              <w:rPr>
                <w:rFonts w:ascii="Times New Roman" w:hAnsi="Times New Roman"/>
                <w:sz w:val="20"/>
                <w:szCs w:val="20"/>
              </w:rPr>
            </w:pPr>
            <w:r w:rsidRPr="000C6542">
              <w:rPr>
                <w:rFonts w:ascii="Times New Roman" w:hAnsi="Times New Roman"/>
                <w:sz w:val="20"/>
                <w:szCs w:val="20"/>
              </w:rPr>
              <w:t>Indicare la % dei beneficiari raggiunti dall’intervento rispetto al numero dei potenziali beneficiari nel territorio</w:t>
            </w:r>
          </w:p>
        </w:tc>
        <w:tc>
          <w:tcPr>
            <w:tcW w:w="2851" w:type="dxa"/>
          </w:tcPr>
          <w:p w14:paraId="6F13CC8C" w14:textId="77777777" w:rsidR="00D03444" w:rsidRPr="000C6542" w:rsidRDefault="00D03444" w:rsidP="00726540">
            <w:pPr>
              <w:pStyle w:val="Paragrafoelenco"/>
              <w:spacing w:after="160" w:line="259" w:lineRule="auto"/>
              <w:ind w:left="0"/>
              <w:jc w:val="both"/>
              <w:rPr>
                <w:rFonts w:ascii="Times New Roman" w:hAnsi="Times New Roman"/>
                <w:sz w:val="20"/>
                <w:szCs w:val="20"/>
              </w:rPr>
            </w:pPr>
          </w:p>
        </w:tc>
      </w:tr>
    </w:tbl>
    <w:p w14:paraId="09F8D0C1" w14:textId="77777777" w:rsidR="00D03444" w:rsidRDefault="00D03444" w:rsidP="00D03444">
      <w:pPr>
        <w:pStyle w:val="Paragrafoelenco"/>
        <w:spacing w:after="160" w:line="259" w:lineRule="auto"/>
        <w:jc w:val="both"/>
        <w:rPr>
          <w:rFonts w:ascii="Times New Roman" w:hAnsi="Times New Roman"/>
        </w:rPr>
      </w:pPr>
    </w:p>
    <w:p w14:paraId="27B3585C" w14:textId="77777777" w:rsidR="00A15BED" w:rsidRDefault="00A15BED">
      <w:pPr>
        <w:keepNext/>
        <w:keepLines/>
        <w:numPr>
          <w:ilvl w:val="0"/>
          <w:numId w:val="4"/>
        </w:numPr>
        <w:pBdr>
          <w:top w:val="nil"/>
          <w:left w:val="nil"/>
          <w:bottom w:val="nil"/>
          <w:right w:val="nil"/>
          <w:between w:val="nil"/>
        </w:pBdr>
        <w:spacing w:before="240" w:after="160" w:line="259" w:lineRule="auto"/>
        <w:jc w:val="both"/>
        <w:rPr>
          <w:rFonts w:eastAsia="Calibri" w:cs="Times New Roman"/>
          <w:b/>
          <w:color w:val="000000"/>
        </w:rPr>
      </w:pPr>
      <w:bookmarkStart w:id="11" w:name="_heading=h.3rdcrjn" w:colFirst="0" w:colLast="0"/>
      <w:bookmarkEnd w:id="11"/>
      <w:r>
        <w:rPr>
          <w:rFonts w:eastAsia="Calibri" w:cs="Times New Roman"/>
          <w:b/>
          <w:color w:val="000000"/>
        </w:rPr>
        <w:br w:type="page"/>
      </w:r>
    </w:p>
    <w:p w14:paraId="00000375" w14:textId="7EACE9F0" w:rsidR="00540896" w:rsidRPr="00634D54" w:rsidRDefault="00AD5485" w:rsidP="00634D54">
      <w:pPr>
        <w:keepNext/>
        <w:keepLines/>
        <w:numPr>
          <w:ilvl w:val="0"/>
          <w:numId w:val="6"/>
        </w:numPr>
        <w:pBdr>
          <w:top w:val="nil"/>
          <w:left w:val="nil"/>
          <w:bottom w:val="nil"/>
          <w:right w:val="nil"/>
          <w:between w:val="nil"/>
        </w:pBdr>
        <w:spacing w:before="240"/>
        <w:jc w:val="both"/>
        <w:rPr>
          <w:rFonts w:eastAsia="Calibri" w:cs="Times New Roman"/>
          <w:b/>
          <w:color w:val="000000"/>
        </w:rPr>
      </w:pPr>
      <w:r w:rsidRPr="00634D54">
        <w:rPr>
          <w:rFonts w:eastAsia="Calibri" w:cs="Times New Roman"/>
          <w:b/>
          <w:color w:val="000000"/>
        </w:rPr>
        <w:lastRenderedPageBreak/>
        <w:t>Piano finanziario</w:t>
      </w:r>
    </w:p>
    <w:p w14:paraId="00000376" w14:textId="77777777" w:rsidR="00540896" w:rsidRPr="006F7C21" w:rsidRDefault="00540896">
      <w:pPr>
        <w:ind w:left="360"/>
        <w:rPr>
          <w:rFonts w:eastAsia="Calibri" w:cs="Times New Roman"/>
          <w:sz w:val="22"/>
          <w:szCs w:val="22"/>
        </w:rPr>
      </w:pPr>
    </w:p>
    <w:p w14:paraId="00000377" w14:textId="77777777" w:rsidR="00540896" w:rsidRPr="00D03444" w:rsidRDefault="00AD5485">
      <w:pPr>
        <w:pBdr>
          <w:top w:val="single" w:sz="4" w:space="1" w:color="000000"/>
          <w:left w:val="single" w:sz="4" w:space="2" w:color="000000"/>
          <w:bottom w:val="single" w:sz="4" w:space="1" w:color="000000"/>
          <w:right w:val="single" w:sz="4" w:space="4" w:color="000000"/>
        </w:pBdr>
        <w:ind w:left="360"/>
        <w:jc w:val="both"/>
        <w:rPr>
          <w:rFonts w:eastAsia="Calibri" w:cs="Times New Roman"/>
          <w:i/>
          <w:sz w:val="18"/>
          <w:szCs w:val="18"/>
        </w:rPr>
      </w:pPr>
      <w:r w:rsidRPr="00D03444">
        <w:rPr>
          <w:rFonts w:eastAsia="Calibri" w:cs="Times New Roman"/>
          <w:i/>
          <w:sz w:val="18"/>
          <w:szCs w:val="18"/>
        </w:rPr>
        <w:t>Il Piano finanziario è da compilare in base a quanto previsto dall’art. 9 “Spese ammissibili” dell’Avviso 1/2022 e dalla Circolare MEF-RGS n. 4 del 18/01/2022.</w:t>
      </w:r>
    </w:p>
    <w:p w14:paraId="00000378" w14:textId="77777777" w:rsidR="00540896" w:rsidRPr="00D03444" w:rsidRDefault="00540896">
      <w:pPr>
        <w:widowControl/>
        <w:rPr>
          <w:rFonts w:eastAsia="Calibri" w:cs="Times New Roman"/>
          <w:sz w:val="18"/>
          <w:szCs w:val="18"/>
        </w:rPr>
      </w:pPr>
    </w:p>
    <w:tbl>
      <w:tblPr>
        <w:tblStyle w:val="af6"/>
        <w:tblW w:w="9628" w:type="dxa"/>
        <w:tblInd w:w="0" w:type="dxa"/>
        <w:tblLayout w:type="fixed"/>
        <w:tblLook w:val="0400" w:firstRow="0" w:lastRow="0" w:firstColumn="0" w:lastColumn="0" w:noHBand="0" w:noVBand="1"/>
      </w:tblPr>
      <w:tblGrid>
        <w:gridCol w:w="1344"/>
        <w:gridCol w:w="1344"/>
        <w:gridCol w:w="1242"/>
        <w:gridCol w:w="1242"/>
        <w:gridCol w:w="1242"/>
        <w:gridCol w:w="1067"/>
        <w:gridCol w:w="10"/>
        <w:gridCol w:w="1003"/>
        <w:gridCol w:w="1134"/>
      </w:tblGrid>
      <w:tr w:rsidR="00540896" w:rsidRPr="00D03444" w14:paraId="255A63E7" w14:textId="77777777">
        <w:trPr>
          <w:trHeight w:val="263"/>
        </w:trPr>
        <w:tc>
          <w:tcPr>
            <w:tcW w:w="9628" w:type="dxa"/>
            <w:gridSpan w:val="9"/>
            <w:tcBorders>
              <w:top w:val="single" w:sz="4" w:space="0" w:color="000000"/>
              <w:left w:val="single" w:sz="4" w:space="0" w:color="000000"/>
              <w:bottom w:val="single" w:sz="4" w:space="0" w:color="000000"/>
              <w:right w:val="single" w:sz="4" w:space="0" w:color="000000"/>
            </w:tcBorders>
            <w:shd w:val="clear" w:color="auto" w:fill="D9D9D9"/>
          </w:tcPr>
          <w:p w14:paraId="00000379" w14:textId="77777777" w:rsidR="00540896" w:rsidRPr="00D03444" w:rsidRDefault="00AD5485">
            <w:pPr>
              <w:widowControl/>
              <w:jc w:val="center"/>
              <w:rPr>
                <w:rFonts w:eastAsia="Calibri" w:cs="Times New Roman"/>
                <w:b/>
                <w:color w:val="000000"/>
                <w:sz w:val="18"/>
                <w:szCs w:val="18"/>
              </w:rPr>
            </w:pPr>
            <w:r w:rsidRPr="00D03444">
              <w:rPr>
                <w:rFonts w:eastAsia="Calibri" w:cs="Times New Roman"/>
                <w:b/>
                <w:color w:val="000000"/>
                <w:sz w:val="18"/>
                <w:szCs w:val="18"/>
              </w:rPr>
              <w:t>Scheda n. 2 - Piano finanziario</w:t>
            </w:r>
          </w:p>
        </w:tc>
      </w:tr>
      <w:tr w:rsidR="00540896" w:rsidRPr="00D03444" w14:paraId="17B768EA" w14:textId="77777777">
        <w:trPr>
          <w:trHeight w:val="263"/>
        </w:trPr>
        <w:tc>
          <w:tcPr>
            <w:tcW w:w="9628" w:type="dxa"/>
            <w:gridSpan w:val="9"/>
            <w:tcBorders>
              <w:top w:val="single" w:sz="4" w:space="0" w:color="000000"/>
              <w:left w:val="single" w:sz="4" w:space="0" w:color="000000"/>
              <w:bottom w:val="single" w:sz="4" w:space="0" w:color="000000"/>
              <w:right w:val="single" w:sz="4" w:space="0" w:color="000000"/>
            </w:tcBorders>
            <w:shd w:val="clear" w:color="auto" w:fill="D9D9D9"/>
          </w:tcPr>
          <w:p w14:paraId="00000382" w14:textId="77777777" w:rsidR="00540896" w:rsidRPr="00D03444" w:rsidRDefault="00AD5485">
            <w:pPr>
              <w:widowControl/>
              <w:jc w:val="center"/>
              <w:rPr>
                <w:rFonts w:eastAsia="Calibri" w:cs="Times New Roman"/>
                <w:b/>
                <w:color w:val="000000"/>
                <w:sz w:val="18"/>
                <w:szCs w:val="18"/>
                <w:highlight w:val="yellow"/>
              </w:rPr>
            </w:pPr>
            <w:r w:rsidRPr="00D03444">
              <w:rPr>
                <w:rFonts w:eastAsia="Calibri" w:cs="Times New Roman"/>
                <w:b/>
                <w:color w:val="000000"/>
                <w:sz w:val="18"/>
                <w:szCs w:val="18"/>
              </w:rPr>
              <w:t>1.3.1- Housing temporaneo</w:t>
            </w:r>
          </w:p>
        </w:tc>
      </w:tr>
      <w:tr w:rsidR="00540896" w:rsidRPr="00D03444" w14:paraId="7240A43C" w14:textId="77777777">
        <w:trPr>
          <w:trHeight w:val="767"/>
        </w:trPr>
        <w:tc>
          <w:tcPr>
            <w:tcW w:w="1344" w:type="dxa"/>
            <w:tcBorders>
              <w:top w:val="nil"/>
              <w:left w:val="single" w:sz="4" w:space="0" w:color="000000"/>
              <w:bottom w:val="single" w:sz="4" w:space="0" w:color="000000"/>
              <w:right w:val="single" w:sz="4" w:space="0" w:color="000000"/>
            </w:tcBorders>
            <w:shd w:val="clear" w:color="auto" w:fill="D9D9D9"/>
          </w:tcPr>
          <w:p w14:paraId="0000038B" w14:textId="77777777" w:rsidR="00540896" w:rsidRPr="00D03444" w:rsidRDefault="00AD5485">
            <w:pPr>
              <w:widowControl/>
              <w:jc w:val="center"/>
              <w:rPr>
                <w:rFonts w:eastAsia="Calibri" w:cs="Times New Roman"/>
                <w:b/>
                <w:sz w:val="18"/>
                <w:szCs w:val="18"/>
              </w:rPr>
            </w:pPr>
            <w:r w:rsidRPr="00D03444">
              <w:rPr>
                <w:rFonts w:eastAsia="Calibri" w:cs="Times New Roman"/>
                <w:b/>
                <w:sz w:val="18"/>
                <w:szCs w:val="18"/>
              </w:rPr>
              <w:t xml:space="preserve">Azioni </w:t>
            </w:r>
          </w:p>
          <w:p w14:paraId="0000038C" w14:textId="77777777" w:rsidR="00540896" w:rsidRPr="00D03444" w:rsidRDefault="00AD5485">
            <w:pPr>
              <w:widowControl/>
              <w:jc w:val="center"/>
              <w:rPr>
                <w:rFonts w:eastAsia="Calibri" w:cs="Times New Roman"/>
                <w:b/>
                <w:sz w:val="18"/>
                <w:szCs w:val="18"/>
              </w:rPr>
            </w:pPr>
            <w:r w:rsidRPr="00D03444">
              <w:rPr>
                <w:rFonts w:eastAsia="Calibri" w:cs="Times New Roman"/>
                <w:b/>
                <w:sz w:val="18"/>
                <w:szCs w:val="18"/>
              </w:rPr>
              <w:t>(art. 6, comma 7)</w:t>
            </w:r>
          </w:p>
        </w:tc>
        <w:tc>
          <w:tcPr>
            <w:tcW w:w="1344" w:type="dxa"/>
            <w:tcBorders>
              <w:top w:val="nil"/>
              <w:left w:val="single" w:sz="4" w:space="0" w:color="000000"/>
              <w:bottom w:val="single" w:sz="4" w:space="0" w:color="000000"/>
              <w:right w:val="single" w:sz="4" w:space="0" w:color="000000"/>
            </w:tcBorders>
            <w:shd w:val="clear" w:color="auto" w:fill="D9D9D9"/>
            <w:vAlign w:val="center"/>
          </w:tcPr>
          <w:p w14:paraId="0000038D" w14:textId="77777777" w:rsidR="00540896" w:rsidRPr="00D03444" w:rsidRDefault="00AD5485">
            <w:pPr>
              <w:widowControl/>
              <w:jc w:val="center"/>
              <w:rPr>
                <w:rFonts w:eastAsia="Calibri" w:cs="Times New Roman"/>
                <w:b/>
                <w:sz w:val="18"/>
                <w:szCs w:val="18"/>
              </w:rPr>
            </w:pPr>
            <w:r w:rsidRPr="00D03444">
              <w:rPr>
                <w:rFonts w:eastAsia="Calibri" w:cs="Times New Roman"/>
                <w:b/>
                <w:sz w:val="18"/>
                <w:szCs w:val="18"/>
              </w:rPr>
              <w:t xml:space="preserve">Attività </w:t>
            </w:r>
          </w:p>
          <w:p w14:paraId="0000038E" w14:textId="77777777" w:rsidR="00540896" w:rsidRPr="00D03444" w:rsidRDefault="00AD5485">
            <w:pPr>
              <w:widowControl/>
              <w:jc w:val="center"/>
              <w:rPr>
                <w:rFonts w:eastAsia="Calibri" w:cs="Times New Roman"/>
                <w:b/>
                <w:sz w:val="18"/>
                <w:szCs w:val="18"/>
              </w:rPr>
            </w:pPr>
            <w:r w:rsidRPr="00D03444">
              <w:rPr>
                <w:rFonts w:eastAsia="Calibri" w:cs="Times New Roman"/>
                <w:b/>
                <w:sz w:val="18"/>
                <w:szCs w:val="18"/>
              </w:rPr>
              <w:t xml:space="preserve">(art. 6, comma 7) </w:t>
            </w:r>
          </w:p>
        </w:tc>
        <w:tc>
          <w:tcPr>
            <w:tcW w:w="1242" w:type="dxa"/>
            <w:tcBorders>
              <w:top w:val="single" w:sz="4" w:space="0" w:color="000000"/>
              <w:left w:val="nil"/>
              <w:bottom w:val="single" w:sz="4" w:space="0" w:color="000000"/>
              <w:right w:val="single" w:sz="4" w:space="0" w:color="000000"/>
            </w:tcBorders>
            <w:shd w:val="clear" w:color="auto" w:fill="D9D9D9"/>
            <w:vAlign w:val="center"/>
          </w:tcPr>
          <w:p w14:paraId="0000038F" w14:textId="77777777" w:rsidR="00540896" w:rsidRPr="00D03444" w:rsidRDefault="00AD5485">
            <w:pPr>
              <w:widowControl/>
              <w:rPr>
                <w:rFonts w:eastAsia="Calibri" w:cs="Times New Roman"/>
                <w:b/>
                <w:sz w:val="18"/>
                <w:szCs w:val="18"/>
              </w:rPr>
            </w:pPr>
            <w:r w:rsidRPr="00D03444">
              <w:rPr>
                <w:rFonts w:eastAsia="Calibri" w:cs="Times New Roman"/>
                <w:b/>
                <w:sz w:val="18"/>
                <w:szCs w:val="18"/>
              </w:rPr>
              <w:t>Tipologia di costo</w:t>
            </w:r>
          </w:p>
        </w:tc>
        <w:tc>
          <w:tcPr>
            <w:tcW w:w="1242" w:type="dxa"/>
            <w:tcBorders>
              <w:top w:val="nil"/>
              <w:left w:val="single" w:sz="4" w:space="0" w:color="000000"/>
              <w:bottom w:val="single" w:sz="4" w:space="0" w:color="000000"/>
              <w:right w:val="nil"/>
            </w:tcBorders>
            <w:shd w:val="clear" w:color="auto" w:fill="D9D9D9"/>
            <w:vAlign w:val="center"/>
          </w:tcPr>
          <w:p w14:paraId="00000390" w14:textId="77777777" w:rsidR="00540896" w:rsidRPr="00D03444" w:rsidRDefault="00AD5485">
            <w:pPr>
              <w:widowControl/>
              <w:jc w:val="center"/>
              <w:rPr>
                <w:rFonts w:eastAsia="Calibri" w:cs="Times New Roman"/>
                <w:b/>
                <w:sz w:val="18"/>
                <w:szCs w:val="18"/>
              </w:rPr>
            </w:pPr>
            <w:r w:rsidRPr="00D03444">
              <w:rPr>
                <w:rFonts w:eastAsia="Calibri" w:cs="Times New Roman"/>
                <w:b/>
                <w:sz w:val="18"/>
                <w:szCs w:val="18"/>
              </w:rPr>
              <w:t>Voci di costo</w:t>
            </w:r>
          </w:p>
          <w:p w14:paraId="00000391" w14:textId="77777777" w:rsidR="00540896" w:rsidRPr="00D03444" w:rsidRDefault="00AD5485">
            <w:pPr>
              <w:widowControl/>
              <w:jc w:val="center"/>
              <w:rPr>
                <w:rFonts w:eastAsia="Calibri" w:cs="Times New Roman"/>
                <w:b/>
                <w:sz w:val="18"/>
                <w:szCs w:val="18"/>
              </w:rPr>
            </w:pPr>
            <w:r w:rsidRPr="00D03444">
              <w:rPr>
                <w:rFonts w:eastAsia="Calibri" w:cs="Times New Roman"/>
                <w:b/>
                <w:sz w:val="18"/>
                <w:szCs w:val="18"/>
              </w:rPr>
              <w:t>(art. 9, comma 3)</w:t>
            </w:r>
          </w:p>
        </w:tc>
        <w:tc>
          <w:tcPr>
            <w:tcW w:w="1242" w:type="dxa"/>
            <w:tcBorders>
              <w:top w:val="nil"/>
              <w:left w:val="single" w:sz="4" w:space="0" w:color="000000"/>
              <w:bottom w:val="single" w:sz="4" w:space="0" w:color="000000"/>
              <w:right w:val="single" w:sz="4" w:space="0" w:color="000000"/>
            </w:tcBorders>
            <w:shd w:val="clear" w:color="auto" w:fill="D9D9D9"/>
            <w:vAlign w:val="center"/>
          </w:tcPr>
          <w:p w14:paraId="00000392" w14:textId="77777777" w:rsidR="00540896" w:rsidRPr="00D03444" w:rsidRDefault="00AD5485">
            <w:pPr>
              <w:widowControl/>
              <w:jc w:val="center"/>
              <w:rPr>
                <w:rFonts w:eastAsia="Calibri" w:cs="Times New Roman"/>
                <w:b/>
                <w:sz w:val="18"/>
                <w:szCs w:val="18"/>
              </w:rPr>
            </w:pPr>
            <w:r w:rsidRPr="00D03444">
              <w:rPr>
                <w:rFonts w:eastAsia="Calibri" w:cs="Times New Roman"/>
                <w:b/>
                <w:sz w:val="18"/>
                <w:szCs w:val="18"/>
              </w:rPr>
              <w:t>Unità di misura</w:t>
            </w:r>
          </w:p>
          <w:p w14:paraId="00000393" w14:textId="77777777" w:rsidR="00540896" w:rsidRPr="00D03444" w:rsidRDefault="00AD5485">
            <w:pPr>
              <w:widowControl/>
              <w:jc w:val="center"/>
              <w:rPr>
                <w:rFonts w:eastAsia="Calibri" w:cs="Times New Roman"/>
                <w:b/>
                <w:sz w:val="18"/>
                <w:szCs w:val="18"/>
              </w:rPr>
            </w:pPr>
            <w:r w:rsidRPr="00D03444">
              <w:rPr>
                <w:rFonts w:eastAsia="Calibri" w:cs="Times New Roman"/>
                <w:b/>
                <w:sz w:val="18"/>
                <w:szCs w:val="18"/>
              </w:rPr>
              <w:t>(risorse umane, affidamenti, ecc.)</w:t>
            </w:r>
          </w:p>
        </w:tc>
        <w:tc>
          <w:tcPr>
            <w:tcW w:w="1067" w:type="dxa"/>
            <w:tcBorders>
              <w:top w:val="nil"/>
              <w:left w:val="nil"/>
              <w:bottom w:val="single" w:sz="4" w:space="0" w:color="000000"/>
              <w:right w:val="single" w:sz="4" w:space="0" w:color="000000"/>
            </w:tcBorders>
            <w:shd w:val="clear" w:color="auto" w:fill="D9D9D9"/>
            <w:vAlign w:val="center"/>
          </w:tcPr>
          <w:p w14:paraId="00000394" w14:textId="77777777" w:rsidR="00540896" w:rsidRPr="00D03444" w:rsidRDefault="00AD5485">
            <w:pPr>
              <w:widowControl/>
              <w:jc w:val="center"/>
              <w:rPr>
                <w:rFonts w:eastAsia="Calibri" w:cs="Times New Roman"/>
                <w:b/>
                <w:sz w:val="18"/>
                <w:szCs w:val="18"/>
              </w:rPr>
            </w:pPr>
            <w:r w:rsidRPr="00D03444">
              <w:rPr>
                <w:rFonts w:eastAsia="Calibri" w:cs="Times New Roman"/>
                <w:b/>
                <w:sz w:val="18"/>
                <w:szCs w:val="18"/>
              </w:rPr>
              <w:t>Quantità</w:t>
            </w:r>
          </w:p>
        </w:tc>
        <w:tc>
          <w:tcPr>
            <w:tcW w:w="1013" w:type="dxa"/>
            <w:gridSpan w:val="2"/>
            <w:tcBorders>
              <w:top w:val="nil"/>
              <w:left w:val="nil"/>
              <w:bottom w:val="single" w:sz="4" w:space="0" w:color="000000"/>
              <w:right w:val="single" w:sz="4" w:space="0" w:color="000000"/>
            </w:tcBorders>
            <w:shd w:val="clear" w:color="auto" w:fill="D9D9D9"/>
            <w:vAlign w:val="center"/>
          </w:tcPr>
          <w:p w14:paraId="00000395" w14:textId="77777777" w:rsidR="00540896" w:rsidRPr="00D03444" w:rsidRDefault="00AD5485">
            <w:pPr>
              <w:widowControl/>
              <w:jc w:val="center"/>
              <w:rPr>
                <w:rFonts w:eastAsia="Calibri" w:cs="Times New Roman"/>
                <w:b/>
                <w:sz w:val="18"/>
                <w:szCs w:val="18"/>
              </w:rPr>
            </w:pPr>
            <w:r w:rsidRPr="00D03444">
              <w:rPr>
                <w:rFonts w:eastAsia="Calibri" w:cs="Times New Roman"/>
                <w:b/>
                <w:sz w:val="18"/>
                <w:szCs w:val="18"/>
              </w:rPr>
              <w:t>Costo unitario</w:t>
            </w:r>
          </w:p>
        </w:tc>
        <w:tc>
          <w:tcPr>
            <w:tcW w:w="1134" w:type="dxa"/>
            <w:tcBorders>
              <w:top w:val="nil"/>
              <w:left w:val="nil"/>
              <w:bottom w:val="single" w:sz="4" w:space="0" w:color="000000"/>
              <w:right w:val="single" w:sz="4" w:space="0" w:color="000000"/>
            </w:tcBorders>
            <w:shd w:val="clear" w:color="auto" w:fill="D9D9D9"/>
            <w:vAlign w:val="center"/>
          </w:tcPr>
          <w:p w14:paraId="00000397" w14:textId="77777777" w:rsidR="00540896" w:rsidRPr="00D03444" w:rsidRDefault="00AD5485">
            <w:pPr>
              <w:widowControl/>
              <w:jc w:val="center"/>
              <w:rPr>
                <w:rFonts w:eastAsia="Calibri" w:cs="Times New Roman"/>
                <w:b/>
                <w:sz w:val="18"/>
                <w:szCs w:val="18"/>
              </w:rPr>
            </w:pPr>
            <w:r w:rsidRPr="00D03444">
              <w:rPr>
                <w:rFonts w:eastAsia="Calibri" w:cs="Times New Roman"/>
                <w:b/>
                <w:sz w:val="18"/>
                <w:szCs w:val="18"/>
              </w:rPr>
              <w:t>TOTALE</w:t>
            </w:r>
          </w:p>
        </w:tc>
      </w:tr>
      <w:tr w:rsidR="00540896" w:rsidRPr="00D03444" w14:paraId="34E979B9" w14:textId="77777777">
        <w:trPr>
          <w:trHeight w:val="385"/>
        </w:trPr>
        <w:tc>
          <w:tcPr>
            <w:tcW w:w="1344" w:type="dxa"/>
            <w:tcBorders>
              <w:top w:val="nil"/>
              <w:left w:val="single" w:sz="4" w:space="0" w:color="000000"/>
              <w:bottom w:val="single" w:sz="4" w:space="0" w:color="000000"/>
              <w:right w:val="single" w:sz="4" w:space="0" w:color="000000"/>
            </w:tcBorders>
          </w:tcPr>
          <w:p w14:paraId="00000398" w14:textId="77777777" w:rsidR="00540896" w:rsidRPr="00D03444" w:rsidRDefault="00540896">
            <w:pPr>
              <w:widowControl/>
              <w:rPr>
                <w:rFonts w:eastAsia="Calibri" w:cs="Times New Roman"/>
                <w:color w:val="000000"/>
                <w:sz w:val="18"/>
                <w:szCs w:val="18"/>
              </w:rPr>
            </w:pPr>
          </w:p>
        </w:tc>
        <w:tc>
          <w:tcPr>
            <w:tcW w:w="1344" w:type="dxa"/>
            <w:tcBorders>
              <w:top w:val="nil"/>
              <w:left w:val="single" w:sz="4" w:space="0" w:color="000000"/>
              <w:bottom w:val="single" w:sz="4" w:space="0" w:color="000000"/>
              <w:right w:val="single" w:sz="4" w:space="0" w:color="000000"/>
            </w:tcBorders>
            <w:shd w:val="clear" w:color="auto" w:fill="auto"/>
            <w:vAlign w:val="center"/>
          </w:tcPr>
          <w:p w14:paraId="00000399" w14:textId="77777777" w:rsidR="00540896" w:rsidRPr="00D03444" w:rsidRDefault="00AD5485">
            <w:pPr>
              <w:widowControl/>
              <w:rPr>
                <w:rFonts w:eastAsia="Calibri" w:cs="Times New Roman"/>
                <w:color w:val="000000"/>
                <w:sz w:val="18"/>
                <w:szCs w:val="18"/>
              </w:rPr>
            </w:pPr>
            <w:r w:rsidRPr="00D03444">
              <w:rPr>
                <w:rFonts w:eastAsia="Calibri" w:cs="Times New Roman"/>
                <w:color w:val="000000"/>
                <w:sz w:val="18"/>
                <w:szCs w:val="18"/>
              </w:rPr>
              <w:t> </w:t>
            </w:r>
          </w:p>
        </w:tc>
        <w:tc>
          <w:tcPr>
            <w:tcW w:w="1242" w:type="dxa"/>
            <w:tcBorders>
              <w:top w:val="single" w:sz="4" w:space="0" w:color="000000"/>
              <w:left w:val="nil"/>
              <w:bottom w:val="single" w:sz="4" w:space="0" w:color="000000"/>
              <w:right w:val="single" w:sz="4" w:space="0" w:color="000000"/>
            </w:tcBorders>
          </w:tcPr>
          <w:p w14:paraId="0000039A" w14:textId="77777777" w:rsidR="00540896" w:rsidRPr="00D03444" w:rsidRDefault="00540896">
            <w:pPr>
              <w:widowControl/>
              <w:rPr>
                <w:rFonts w:eastAsia="Calibri" w:cs="Times New Roman"/>
                <w:color w:val="000000"/>
                <w:sz w:val="18"/>
                <w:szCs w:val="18"/>
              </w:rPr>
            </w:pPr>
          </w:p>
        </w:tc>
        <w:tc>
          <w:tcPr>
            <w:tcW w:w="1242" w:type="dxa"/>
            <w:tcBorders>
              <w:top w:val="nil"/>
              <w:left w:val="single" w:sz="4" w:space="0" w:color="000000"/>
              <w:bottom w:val="single" w:sz="4" w:space="0" w:color="000000"/>
              <w:right w:val="single" w:sz="4" w:space="0" w:color="000000"/>
            </w:tcBorders>
            <w:shd w:val="clear" w:color="auto" w:fill="auto"/>
            <w:vAlign w:val="center"/>
          </w:tcPr>
          <w:p w14:paraId="0000039B" w14:textId="77777777" w:rsidR="00540896" w:rsidRPr="00D03444" w:rsidRDefault="00AD5485">
            <w:pPr>
              <w:widowControl/>
              <w:rPr>
                <w:rFonts w:eastAsia="Calibri" w:cs="Times New Roman"/>
                <w:color w:val="000000"/>
                <w:sz w:val="18"/>
                <w:szCs w:val="18"/>
              </w:rPr>
            </w:pPr>
            <w:r w:rsidRPr="00D03444">
              <w:rPr>
                <w:rFonts w:eastAsia="Calibri" w:cs="Times New Roman"/>
                <w:color w:val="000000"/>
                <w:sz w:val="18"/>
                <w:szCs w:val="18"/>
              </w:rPr>
              <w:t> </w:t>
            </w:r>
          </w:p>
        </w:tc>
        <w:tc>
          <w:tcPr>
            <w:tcW w:w="1242" w:type="dxa"/>
            <w:tcBorders>
              <w:top w:val="nil"/>
              <w:left w:val="nil"/>
              <w:bottom w:val="single" w:sz="4" w:space="0" w:color="000000"/>
              <w:right w:val="single" w:sz="4" w:space="0" w:color="000000"/>
            </w:tcBorders>
            <w:shd w:val="clear" w:color="auto" w:fill="auto"/>
            <w:vAlign w:val="bottom"/>
          </w:tcPr>
          <w:p w14:paraId="0000039C" w14:textId="77777777" w:rsidR="00540896" w:rsidRPr="00D03444" w:rsidRDefault="00AD5485">
            <w:pPr>
              <w:widowControl/>
              <w:rPr>
                <w:rFonts w:eastAsia="Calibri" w:cs="Times New Roman"/>
                <w:color w:val="000000"/>
                <w:sz w:val="18"/>
                <w:szCs w:val="18"/>
              </w:rPr>
            </w:pPr>
            <w:r w:rsidRPr="00D03444">
              <w:rPr>
                <w:rFonts w:eastAsia="Calibri" w:cs="Times New Roman"/>
                <w:color w:val="000000"/>
                <w:sz w:val="18"/>
                <w:szCs w:val="18"/>
              </w:rPr>
              <w:t> </w:t>
            </w:r>
          </w:p>
        </w:tc>
        <w:tc>
          <w:tcPr>
            <w:tcW w:w="1067" w:type="dxa"/>
            <w:tcBorders>
              <w:top w:val="nil"/>
              <w:left w:val="nil"/>
              <w:bottom w:val="single" w:sz="4" w:space="0" w:color="000000"/>
              <w:right w:val="single" w:sz="4" w:space="0" w:color="000000"/>
            </w:tcBorders>
            <w:shd w:val="clear" w:color="auto" w:fill="auto"/>
            <w:vAlign w:val="bottom"/>
          </w:tcPr>
          <w:p w14:paraId="0000039D" w14:textId="77777777" w:rsidR="00540896" w:rsidRPr="00D03444" w:rsidRDefault="00AD5485">
            <w:pPr>
              <w:widowControl/>
              <w:rPr>
                <w:rFonts w:eastAsia="Calibri" w:cs="Times New Roman"/>
                <w:color w:val="000000"/>
                <w:sz w:val="18"/>
                <w:szCs w:val="18"/>
              </w:rPr>
            </w:pPr>
            <w:r w:rsidRPr="00D03444">
              <w:rPr>
                <w:rFonts w:eastAsia="Calibri" w:cs="Times New Roman"/>
                <w:color w:val="000000"/>
                <w:sz w:val="18"/>
                <w:szCs w:val="18"/>
              </w:rPr>
              <w:t> </w:t>
            </w:r>
          </w:p>
        </w:tc>
        <w:tc>
          <w:tcPr>
            <w:tcW w:w="1013" w:type="dxa"/>
            <w:gridSpan w:val="2"/>
            <w:tcBorders>
              <w:top w:val="nil"/>
              <w:left w:val="nil"/>
              <w:bottom w:val="single" w:sz="4" w:space="0" w:color="000000"/>
              <w:right w:val="single" w:sz="4" w:space="0" w:color="000000"/>
            </w:tcBorders>
            <w:shd w:val="clear" w:color="auto" w:fill="auto"/>
            <w:vAlign w:val="bottom"/>
          </w:tcPr>
          <w:p w14:paraId="0000039E" w14:textId="77777777" w:rsidR="00540896" w:rsidRPr="00D03444" w:rsidRDefault="00AD5485">
            <w:pPr>
              <w:widowControl/>
              <w:jc w:val="right"/>
              <w:rPr>
                <w:rFonts w:eastAsia="Calibri" w:cs="Times New Roman"/>
                <w:color w:val="000000"/>
                <w:sz w:val="18"/>
                <w:szCs w:val="18"/>
              </w:rPr>
            </w:pPr>
            <w:r w:rsidRPr="00D03444">
              <w:rPr>
                <w:rFonts w:eastAsia="Calibri" w:cs="Times New Roman"/>
                <w:color w:val="000000"/>
                <w:sz w:val="18"/>
                <w:szCs w:val="18"/>
              </w:rPr>
              <w:t xml:space="preserve">€ </w:t>
            </w:r>
          </w:p>
        </w:tc>
        <w:tc>
          <w:tcPr>
            <w:tcW w:w="1134" w:type="dxa"/>
            <w:tcBorders>
              <w:top w:val="nil"/>
              <w:left w:val="nil"/>
              <w:bottom w:val="single" w:sz="4" w:space="0" w:color="000000"/>
              <w:right w:val="single" w:sz="4" w:space="0" w:color="000000"/>
            </w:tcBorders>
            <w:shd w:val="clear" w:color="auto" w:fill="auto"/>
            <w:vAlign w:val="bottom"/>
          </w:tcPr>
          <w:p w14:paraId="000003A0" w14:textId="77777777" w:rsidR="00540896" w:rsidRPr="00D03444" w:rsidRDefault="00AD5485">
            <w:pPr>
              <w:widowControl/>
              <w:jc w:val="right"/>
              <w:rPr>
                <w:rFonts w:eastAsia="Calibri" w:cs="Times New Roman"/>
                <w:color w:val="000000"/>
                <w:sz w:val="18"/>
                <w:szCs w:val="18"/>
              </w:rPr>
            </w:pPr>
            <w:r w:rsidRPr="00D03444">
              <w:rPr>
                <w:rFonts w:eastAsia="Calibri" w:cs="Times New Roman"/>
                <w:color w:val="000000"/>
                <w:sz w:val="18"/>
                <w:szCs w:val="18"/>
              </w:rPr>
              <w:t xml:space="preserve">€ </w:t>
            </w:r>
          </w:p>
        </w:tc>
      </w:tr>
      <w:tr w:rsidR="00540896" w:rsidRPr="00D03444" w14:paraId="7BEF85A5" w14:textId="77777777">
        <w:trPr>
          <w:trHeight w:val="385"/>
        </w:trPr>
        <w:tc>
          <w:tcPr>
            <w:tcW w:w="1344" w:type="dxa"/>
            <w:tcBorders>
              <w:top w:val="nil"/>
              <w:left w:val="single" w:sz="4" w:space="0" w:color="000000"/>
              <w:bottom w:val="single" w:sz="4" w:space="0" w:color="000000"/>
              <w:right w:val="single" w:sz="4" w:space="0" w:color="000000"/>
            </w:tcBorders>
          </w:tcPr>
          <w:p w14:paraId="000003A1" w14:textId="77777777" w:rsidR="00540896" w:rsidRPr="00D03444" w:rsidRDefault="00540896">
            <w:pPr>
              <w:widowControl/>
              <w:rPr>
                <w:rFonts w:eastAsia="Calibri" w:cs="Times New Roman"/>
                <w:color w:val="000000"/>
                <w:sz w:val="18"/>
                <w:szCs w:val="18"/>
              </w:rPr>
            </w:pPr>
          </w:p>
        </w:tc>
        <w:tc>
          <w:tcPr>
            <w:tcW w:w="1344" w:type="dxa"/>
            <w:tcBorders>
              <w:top w:val="nil"/>
              <w:left w:val="single" w:sz="4" w:space="0" w:color="000000"/>
              <w:bottom w:val="single" w:sz="4" w:space="0" w:color="000000"/>
              <w:right w:val="single" w:sz="4" w:space="0" w:color="000000"/>
            </w:tcBorders>
            <w:shd w:val="clear" w:color="auto" w:fill="auto"/>
            <w:vAlign w:val="center"/>
          </w:tcPr>
          <w:p w14:paraId="000003A2" w14:textId="77777777" w:rsidR="00540896" w:rsidRPr="00D03444" w:rsidRDefault="00AD5485">
            <w:pPr>
              <w:widowControl/>
              <w:rPr>
                <w:rFonts w:eastAsia="Calibri" w:cs="Times New Roman"/>
                <w:color w:val="000000"/>
                <w:sz w:val="18"/>
                <w:szCs w:val="18"/>
              </w:rPr>
            </w:pPr>
            <w:r w:rsidRPr="00D03444">
              <w:rPr>
                <w:rFonts w:eastAsia="Calibri" w:cs="Times New Roman"/>
                <w:color w:val="000000"/>
                <w:sz w:val="18"/>
                <w:szCs w:val="18"/>
              </w:rPr>
              <w:t> </w:t>
            </w:r>
          </w:p>
        </w:tc>
        <w:tc>
          <w:tcPr>
            <w:tcW w:w="1242" w:type="dxa"/>
            <w:tcBorders>
              <w:top w:val="single" w:sz="4" w:space="0" w:color="000000"/>
              <w:left w:val="nil"/>
              <w:bottom w:val="single" w:sz="4" w:space="0" w:color="000000"/>
              <w:right w:val="single" w:sz="4" w:space="0" w:color="000000"/>
            </w:tcBorders>
          </w:tcPr>
          <w:p w14:paraId="000003A3" w14:textId="77777777" w:rsidR="00540896" w:rsidRPr="00D03444" w:rsidRDefault="00540896">
            <w:pPr>
              <w:widowControl/>
              <w:rPr>
                <w:rFonts w:eastAsia="Calibri" w:cs="Times New Roman"/>
                <w:color w:val="000000"/>
                <w:sz w:val="18"/>
                <w:szCs w:val="18"/>
              </w:rPr>
            </w:pPr>
          </w:p>
        </w:tc>
        <w:tc>
          <w:tcPr>
            <w:tcW w:w="1242" w:type="dxa"/>
            <w:tcBorders>
              <w:top w:val="nil"/>
              <w:left w:val="single" w:sz="4" w:space="0" w:color="000000"/>
              <w:bottom w:val="single" w:sz="4" w:space="0" w:color="000000"/>
              <w:right w:val="single" w:sz="4" w:space="0" w:color="000000"/>
            </w:tcBorders>
            <w:shd w:val="clear" w:color="auto" w:fill="auto"/>
            <w:vAlign w:val="center"/>
          </w:tcPr>
          <w:p w14:paraId="000003A4" w14:textId="77777777" w:rsidR="00540896" w:rsidRPr="00D03444" w:rsidRDefault="00AD5485">
            <w:pPr>
              <w:widowControl/>
              <w:rPr>
                <w:rFonts w:eastAsia="Calibri" w:cs="Times New Roman"/>
                <w:color w:val="000000"/>
                <w:sz w:val="18"/>
                <w:szCs w:val="18"/>
              </w:rPr>
            </w:pPr>
            <w:r w:rsidRPr="00D03444">
              <w:rPr>
                <w:rFonts w:eastAsia="Calibri" w:cs="Times New Roman"/>
                <w:color w:val="000000"/>
                <w:sz w:val="18"/>
                <w:szCs w:val="18"/>
              </w:rPr>
              <w:t> </w:t>
            </w:r>
          </w:p>
        </w:tc>
        <w:tc>
          <w:tcPr>
            <w:tcW w:w="1242" w:type="dxa"/>
            <w:tcBorders>
              <w:top w:val="nil"/>
              <w:left w:val="nil"/>
              <w:bottom w:val="single" w:sz="4" w:space="0" w:color="000000"/>
              <w:right w:val="single" w:sz="4" w:space="0" w:color="000000"/>
            </w:tcBorders>
            <w:shd w:val="clear" w:color="auto" w:fill="auto"/>
            <w:vAlign w:val="bottom"/>
          </w:tcPr>
          <w:p w14:paraId="000003A5" w14:textId="77777777" w:rsidR="00540896" w:rsidRPr="00D03444" w:rsidRDefault="00AD5485">
            <w:pPr>
              <w:widowControl/>
              <w:rPr>
                <w:rFonts w:eastAsia="Calibri" w:cs="Times New Roman"/>
                <w:color w:val="000000"/>
                <w:sz w:val="18"/>
                <w:szCs w:val="18"/>
              </w:rPr>
            </w:pPr>
            <w:r w:rsidRPr="00D03444">
              <w:rPr>
                <w:rFonts w:eastAsia="Calibri" w:cs="Times New Roman"/>
                <w:color w:val="000000"/>
                <w:sz w:val="18"/>
                <w:szCs w:val="18"/>
              </w:rPr>
              <w:t> </w:t>
            </w:r>
          </w:p>
        </w:tc>
        <w:tc>
          <w:tcPr>
            <w:tcW w:w="1067" w:type="dxa"/>
            <w:tcBorders>
              <w:top w:val="nil"/>
              <w:left w:val="nil"/>
              <w:bottom w:val="single" w:sz="4" w:space="0" w:color="000000"/>
              <w:right w:val="single" w:sz="4" w:space="0" w:color="000000"/>
            </w:tcBorders>
            <w:shd w:val="clear" w:color="auto" w:fill="auto"/>
            <w:vAlign w:val="bottom"/>
          </w:tcPr>
          <w:p w14:paraId="000003A6" w14:textId="77777777" w:rsidR="00540896" w:rsidRPr="00D03444" w:rsidRDefault="00AD5485">
            <w:pPr>
              <w:widowControl/>
              <w:rPr>
                <w:rFonts w:eastAsia="Calibri" w:cs="Times New Roman"/>
                <w:color w:val="000000"/>
                <w:sz w:val="18"/>
                <w:szCs w:val="18"/>
              </w:rPr>
            </w:pPr>
            <w:r w:rsidRPr="00D03444">
              <w:rPr>
                <w:rFonts w:eastAsia="Calibri" w:cs="Times New Roman"/>
                <w:color w:val="000000"/>
                <w:sz w:val="18"/>
                <w:szCs w:val="18"/>
              </w:rPr>
              <w:t> </w:t>
            </w:r>
          </w:p>
        </w:tc>
        <w:tc>
          <w:tcPr>
            <w:tcW w:w="1013" w:type="dxa"/>
            <w:gridSpan w:val="2"/>
            <w:tcBorders>
              <w:top w:val="nil"/>
              <w:left w:val="nil"/>
              <w:bottom w:val="single" w:sz="4" w:space="0" w:color="000000"/>
              <w:right w:val="single" w:sz="4" w:space="0" w:color="000000"/>
            </w:tcBorders>
            <w:shd w:val="clear" w:color="auto" w:fill="auto"/>
            <w:vAlign w:val="bottom"/>
          </w:tcPr>
          <w:p w14:paraId="000003A7" w14:textId="77777777" w:rsidR="00540896" w:rsidRPr="00D03444" w:rsidRDefault="00AD5485">
            <w:pPr>
              <w:widowControl/>
              <w:jc w:val="right"/>
              <w:rPr>
                <w:rFonts w:eastAsia="Calibri" w:cs="Times New Roman"/>
                <w:color w:val="000000"/>
                <w:sz w:val="18"/>
                <w:szCs w:val="18"/>
              </w:rPr>
            </w:pPr>
            <w:r w:rsidRPr="00D03444">
              <w:rPr>
                <w:rFonts w:eastAsia="Calibri" w:cs="Times New Roman"/>
                <w:color w:val="000000"/>
                <w:sz w:val="18"/>
                <w:szCs w:val="18"/>
              </w:rPr>
              <w:t xml:space="preserve">€ </w:t>
            </w:r>
          </w:p>
        </w:tc>
        <w:tc>
          <w:tcPr>
            <w:tcW w:w="1134" w:type="dxa"/>
            <w:tcBorders>
              <w:top w:val="nil"/>
              <w:left w:val="nil"/>
              <w:bottom w:val="single" w:sz="4" w:space="0" w:color="000000"/>
              <w:right w:val="single" w:sz="4" w:space="0" w:color="000000"/>
            </w:tcBorders>
            <w:shd w:val="clear" w:color="auto" w:fill="auto"/>
            <w:vAlign w:val="bottom"/>
          </w:tcPr>
          <w:p w14:paraId="000003A9" w14:textId="77777777" w:rsidR="00540896" w:rsidRPr="00D03444" w:rsidRDefault="00AD5485">
            <w:pPr>
              <w:widowControl/>
              <w:jc w:val="right"/>
              <w:rPr>
                <w:rFonts w:eastAsia="Calibri" w:cs="Times New Roman"/>
                <w:color w:val="000000"/>
                <w:sz w:val="18"/>
                <w:szCs w:val="18"/>
              </w:rPr>
            </w:pPr>
            <w:r w:rsidRPr="00D03444">
              <w:rPr>
                <w:rFonts w:eastAsia="Calibri" w:cs="Times New Roman"/>
                <w:color w:val="000000"/>
                <w:sz w:val="18"/>
                <w:szCs w:val="18"/>
              </w:rPr>
              <w:t xml:space="preserve">€ </w:t>
            </w:r>
          </w:p>
        </w:tc>
      </w:tr>
      <w:tr w:rsidR="00540896" w:rsidRPr="00D03444" w14:paraId="2EE70A2C" w14:textId="77777777">
        <w:trPr>
          <w:trHeight w:val="385"/>
        </w:trPr>
        <w:tc>
          <w:tcPr>
            <w:tcW w:w="1344" w:type="dxa"/>
            <w:tcBorders>
              <w:top w:val="nil"/>
              <w:left w:val="single" w:sz="4" w:space="0" w:color="000000"/>
              <w:bottom w:val="single" w:sz="4" w:space="0" w:color="000000"/>
              <w:right w:val="single" w:sz="4" w:space="0" w:color="000000"/>
            </w:tcBorders>
          </w:tcPr>
          <w:p w14:paraId="000003AA" w14:textId="77777777" w:rsidR="00540896" w:rsidRPr="00D03444" w:rsidRDefault="00540896">
            <w:pPr>
              <w:widowControl/>
              <w:rPr>
                <w:rFonts w:eastAsia="Calibri" w:cs="Times New Roman"/>
                <w:color w:val="000000"/>
                <w:sz w:val="18"/>
                <w:szCs w:val="18"/>
              </w:rPr>
            </w:pPr>
          </w:p>
        </w:tc>
        <w:tc>
          <w:tcPr>
            <w:tcW w:w="1344" w:type="dxa"/>
            <w:tcBorders>
              <w:top w:val="nil"/>
              <w:left w:val="single" w:sz="4" w:space="0" w:color="000000"/>
              <w:bottom w:val="single" w:sz="4" w:space="0" w:color="000000"/>
              <w:right w:val="single" w:sz="4" w:space="0" w:color="000000"/>
            </w:tcBorders>
            <w:shd w:val="clear" w:color="auto" w:fill="auto"/>
            <w:vAlign w:val="bottom"/>
          </w:tcPr>
          <w:p w14:paraId="000003AB" w14:textId="77777777" w:rsidR="00540896" w:rsidRPr="00D03444" w:rsidRDefault="00AD5485">
            <w:pPr>
              <w:widowControl/>
              <w:rPr>
                <w:rFonts w:eastAsia="Calibri" w:cs="Times New Roman"/>
                <w:color w:val="000000"/>
                <w:sz w:val="18"/>
                <w:szCs w:val="18"/>
              </w:rPr>
            </w:pPr>
            <w:r w:rsidRPr="00D03444">
              <w:rPr>
                <w:rFonts w:eastAsia="Calibri" w:cs="Times New Roman"/>
                <w:color w:val="000000"/>
                <w:sz w:val="18"/>
                <w:szCs w:val="18"/>
              </w:rPr>
              <w:t> </w:t>
            </w:r>
          </w:p>
        </w:tc>
        <w:tc>
          <w:tcPr>
            <w:tcW w:w="1242" w:type="dxa"/>
            <w:tcBorders>
              <w:top w:val="single" w:sz="4" w:space="0" w:color="000000"/>
              <w:left w:val="nil"/>
              <w:bottom w:val="single" w:sz="4" w:space="0" w:color="000000"/>
              <w:right w:val="single" w:sz="4" w:space="0" w:color="000000"/>
            </w:tcBorders>
          </w:tcPr>
          <w:p w14:paraId="000003AC" w14:textId="77777777" w:rsidR="00540896" w:rsidRPr="00D03444" w:rsidRDefault="00540896">
            <w:pPr>
              <w:widowControl/>
              <w:rPr>
                <w:rFonts w:eastAsia="Calibri" w:cs="Times New Roman"/>
                <w:color w:val="000000"/>
                <w:sz w:val="18"/>
                <w:szCs w:val="18"/>
              </w:rPr>
            </w:pPr>
          </w:p>
        </w:tc>
        <w:tc>
          <w:tcPr>
            <w:tcW w:w="1242" w:type="dxa"/>
            <w:tcBorders>
              <w:top w:val="nil"/>
              <w:left w:val="single" w:sz="4" w:space="0" w:color="000000"/>
              <w:bottom w:val="single" w:sz="4" w:space="0" w:color="000000"/>
              <w:right w:val="single" w:sz="4" w:space="0" w:color="000000"/>
            </w:tcBorders>
            <w:shd w:val="clear" w:color="auto" w:fill="auto"/>
            <w:vAlign w:val="bottom"/>
          </w:tcPr>
          <w:p w14:paraId="000003AD" w14:textId="77777777" w:rsidR="00540896" w:rsidRPr="00D03444" w:rsidRDefault="00AD5485">
            <w:pPr>
              <w:widowControl/>
              <w:rPr>
                <w:rFonts w:eastAsia="Calibri" w:cs="Times New Roman"/>
                <w:color w:val="000000"/>
                <w:sz w:val="18"/>
                <w:szCs w:val="18"/>
              </w:rPr>
            </w:pPr>
            <w:r w:rsidRPr="00D03444">
              <w:rPr>
                <w:rFonts w:eastAsia="Calibri" w:cs="Times New Roman"/>
                <w:color w:val="000000"/>
                <w:sz w:val="18"/>
                <w:szCs w:val="18"/>
              </w:rPr>
              <w:t> </w:t>
            </w:r>
          </w:p>
        </w:tc>
        <w:tc>
          <w:tcPr>
            <w:tcW w:w="1242" w:type="dxa"/>
            <w:tcBorders>
              <w:top w:val="nil"/>
              <w:left w:val="nil"/>
              <w:bottom w:val="single" w:sz="4" w:space="0" w:color="000000"/>
              <w:right w:val="single" w:sz="4" w:space="0" w:color="000000"/>
            </w:tcBorders>
            <w:shd w:val="clear" w:color="auto" w:fill="auto"/>
            <w:vAlign w:val="bottom"/>
          </w:tcPr>
          <w:p w14:paraId="000003AE" w14:textId="77777777" w:rsidR="00540896" w:rsidRPr="00D03444" w:rsidRDefault="00AD5485">
            <w:pPr>
              <w:widowControl/>
              <w:rPr>
                <w:rFonts w:eastAsia="Calibri" w:cs="Times New Roman"/>
                <w:color w:val="000000"/>
                <w:sz w:val="18"/>
                <w:szCs w:val="18"/>
              </w:rPr>
            </w:pPr>
            <w:r w:rsidRPr="00D03444">
              <w:rPr>
                <w:rFonts w:eastAsia="Calibri" w:cs="Times New Roman"/>
                <w:color w:val="000000"/>
                <w:sz w:val="18"/>
                <w:szCs w:val="18"/>
              </w:rPr>
              <w:t> </w:t>
            </w:r>
          </w:p>
        </w:tc>
        <w:tc>
          <w:tcPr>
            <w:tcW w:w="1067" w:type="dxa"/>
            <w:tcBorders>
              <w:top w:val="nil"/>
              <w:left w:val="nil"/>
              <w:bottom w:val="single" w:sz="4" w:space="0" w:color="000000"/>
              <w:right w:val="single" w:sz="4" w:space="0" w:color="000000"/>
            </w:tcBorders>
            <w:shd w:val="clear" w:color="auto" w:fill="auto"/>
            <w:vAlign w:val="bottom"/>
          </w:tcPr>
          <w:p w14:paraId="000003AF" w14:textId="77777777" w:rsidR="00540896" w:rsidRPr="00D03444" w:rsidRDefault="00AD5485">
            <w:pPr>
              <w:widowControl/>
              <w:rPr>
                <w:rFonts w:eastAsia="Calibri" w:cs="Times New Roman"/>
                <w:color w:val="000000"/>
                <w:sz w:val="18"/>
                <w:szCs w:val="18"/>
              </w:rPr>
            </w:pPr>
            <w:r w:rsidRPr="00D03444">
              <w:rPr>
                <w:rFonts w:eastAsia="Calibri" w:cs="Times New Roman"/>
                <w:color w:val="000000"/>
                <w:sz w:val="18"/>
                <w:szCs w:val="18"/>
              </w:rPr>
              <w:t> </w:t>
            </w:r>
          </w:p>
        </w:tc>
        <w:tc>
          <w:tcPr>
            <w:tcW w:w="1013" w:type="dxa"/>
            <w:gridSpan w:val="2"/>
            <w:tcBorders>
              <w:top w:val="nil"/>
              <w:left w:val="nil"/>
              <w:bottom w:val="single" w:sz="4" w:space="0" w:color="000000"/>
              <w:right w:val="single" w:sz="4" w:space="0" w:color="000000"/>
            </w:tcBorders>
            <w:shd w:val="clear" w:color="auto" w:fill="auto"/>
            <w:vAlign w:val="bottom"/>
          </w:tcPr>
          <w:p w14:paraId="000003B0" w14:textId="77777777" w:rsidR="00540896" w:rsidRPr="00D03444" w:rsidRDefault="00AD5485">
            <w:pPr>
              <w:widowControl/>
              <w:jc w:val="right"/>
              <w:rPr>
                <w:rFonts w:eastAsia="Calibri" w:cs="Times New Roman"/>
                <w:color w:val="000000"/>
                <w:sz w:val="18"/>
                <w:szCs w:val="18"/>
              </w:rPr>
            </w:pPr>
            <w:r w:rsidRPr="00D03444">
              <w:rPr>
                <w:rFonts w:eastAsia="Calibri" w:cs="Times New Roman"/>
                <w:color w:val="000000"/>
                <w:sz w:val="18"/>
                <w:szCs w:val="18"/>
              </w:rPr>
              <w:t xml:space="preserve">€ </w:t>
            </w:r>
          </w:p>
        </w:tc>
        <w:tc>
          <w:tcPr>
            <w:tcW w:w="1134" w:type="dxa"/>
            <w:tcBorders>
              <w:top w:val="nil"/>
              <w:left w:val="nil"/>
              <w:bottom w:val="single" w:sz="4" w:space="0" w:color="000000"/>
              <w:right w:val="single" w:sz="4" w:space="0" w:color="000000"/>
            </w:tcBorders>
            <w:shd w:val="clear" w:color="auto" w:fill="auto"/>
            <w:vAlign w:val="bottom"/>
          </w:tcPr>
          <w:p w14:paraId="000003B2" w14:textId="77777777" w:rsidR="00540896" w:rsidRPr="00D03444" w:rsidRDefault="00AD5485">
            <w:pPr>
              <w:widowControl/>
              <w:jc w:val="right"/>
              <w:rPr>
                <w:rFonts w:eastAsia="Calibri" w:cs="Times New Roman"/>
                <w:color w:val="000000"/>
                <w:sz w:val="18"/>
                <w:szCs w:val="18"/>
              </w:rPr>
            </w:pPr>
            <w:r w:rsidRPr="00D03444">
              <w:rPr>
                <w:rFonts w:eastAsia="Calibri" w:cs="Times New Roman"/>
                <w:color w:val="000000"/>
                <w:sz w:val="18"/>
                <w:szCs w:val="18"/>
              </w:rPr>
              <w:t xml:space="preserve">€ </w:t>
            </w:r>
          </w:p>
        </w:tc>
      </w:tr>
      <w:tr w:rsidR="00540896" w:rsidRPr="00D03444" w14:paraId="707DFDF1" w14:textId="77777777">
        <w:trPr>
          <w:trHeight w:val="385"/>
        </w:trPr>
        <w:tc>
          <w:tcPr>
            <w:tcW w:w="1344" w:type="dxa"/>
            <w:tcBorders>
              <w:top w:val="nil"/>
              <w:left w:val="single" w:sz="4" w:space="0" w:color="000000"/>
              <w:bottom w:val="single" w:sz="4" w:space="0" w:color="000000"/>
              <w:right w:val="single" w:sz="4" w:space="0" w:color="000000"/>
            </w:tcBorders>
          </w:tcPr>
          <w:p w14:paraId="000003B3" w14:textId="77777777" w:rsidR="00540896" w:rsidRPr="00D03444" w:rsidRDefault="00540896">
            <w:pPr>
              <w:widowControl/>
              <w:rPr>
                <w:rFonts w:eastAsia="Calibri" w:cs="Times New Roman"/>
                <w:color w:val="000000"/>
                <w:sz w:val="18"/>
                <w:szCs w:val="18"/>
              </w:rPr>
            </w:pPr>
          </w:p>
        </w:tc>
        <w:tc>
          <w:tcPr>
            <w:tcW w:w="1344" w:type="dxa"/>
            <w:tcBorders>
              <w:top w:val="nil"/>
              <w:left w:val="single" w:sz="4" w:space="0" w:color="000000"/>
              <w:bottom w:val="single" w:sz="4" w:space="0" w:color="000000"/>
              <w:right w:val="single" w:sz="4" w:space="0" w:color="000000"/>
            </w:tcBorders>
            <w:shd w:val="clear" w:color="auto" w:fill="auto"/>
            <w:vAlign w:val="bottom"/>
          </w:tcPr>
          <w:p w14:paraId="000003B4" w14:textId="77777777" w:rsidR="00540896" w:rsidRPr="00D03444" w:rsidRDefault="00AD5485">
            <w:pPr>
              <w:widowControl/>
              <w:rPr>
                <w:rFonts w:eastAsia="Calibri" w:cs="Times New Roman"/>
                <w:color w:val="000000"/>
                <w:sz w:val="18"/>
                <w:szCs w:val="18"/>
              </w:rPr>
            </w:pPr>
            <w:r w:rsidRPr="00D03444">
              <w:rPr>
                <w:rFonts w:eastAsia="Calibri" w:cs="Times New Roman"/>
                <w:color w:val="000000"/>
                <w:sz w:val="18"/>
                <w:szCs w:val="18"/>
              </w:rPr>
              <w:t> </w:t>
            </w:r>
          </w:p>
        </w:tc>
        <w:tc>
          <w:tcPr>
            <w:tcW w:w="1242" w:type="dxa"/>
            <w:tcBorders>
              <w:top w:val="single" w:sz="4" w:space="0" w:color="000000"/>
              <w:left w:val="nil"/>
              <w:bottom w:val="single" w:sz="4" w:space="0" w:color="000000"/>
              <w:right w:val="single" w:sz="4" w:space="0" w:color="000000"/>
            </w:tcBorders>
          </w:tcPr>
          <w:p w14:paraId="000003B5" w14:textId="77777777" w:rsidR="00540896" w:rsidRPr="00D03444" w:rsidRDefault="00540896">
            <w:pPr>
              <w:widowControl/>
              <w:rPr>
                <w:rFonts w:eastAsia="Calibri" w:cs="Times New Roman"/>
                <w:color w:val="000000"/>
                <w:sz w:val="18"/>
                <w:szCs w:val="18"/>
              </w:rPr>
            </w:pPr>
          </w:p>
        </w:tc>
        <w:tc>
          <w:tcPr>
            <w:tcW w:w="1242" w:type="dxa"/>
            <w:tcBorders>
              <w:top w:val="nil"/>
              <w:left w:val="single" w:sz="4" w:space="0" w:color="000000"/>
              <w:bottom w:val="single" w:sz="4" w:space="0" w:color="000000"/>
              <w:right w:val="single" w:sz="4" w:space="0" w:color="000000"/>
            </w:tcBorders>
            <w:shd w:val="clear" w:color="auto" w:fill="auto"/>
            <w:vAlign w:val="bottom"/>
          </w:tcPr>
          <w:p w14:paraId="000003B6" w14:textId="77777777" w:rsidR="00540896" w:rsidRPr="00D03444" w:rsidRDefault="00AD5485">
            <w:pPr>
              <w:widowControl/>
              <w:rPr>
                <w:rFonts w:eastAsia="Calibri" w:cs="Times New Roman"/>
                <w:color w:val="000000"/>
                <w:sz w:val="18"/>
                <w:szCs w:val="18"/>
              </w:rPr>
            </w:pPr>
            <w:r w:rsidRPr="00D03444">
              <w:rPr>
                <w:rFonts w:eastAsia="Calibri" w:cs="Times New Roman"/>
                <w:color w:val="000000"/>
                <w:sz w:val="18"/>
                <w:szCs w:val="18"/>
              </w:rPr>
              <w:t> </w:t>
            </w:r>
          </w:p>
        </w:tc>
        <w:tc>
          <w:tcPr>
            <w:tcW w:w="1242" w:type="dxa"/>
            <w:tcBorders>
              <w:top w:val="nil"/>
              <w:left w:val="nil"/>
              <w:bottom w:val="single" w:sz="4" w:space="0" w:color="000000"/>
              <w:right w:val="single" w:sz="4" w:space="0" w:color="000000"/>
            </w:tcBorders>
            <w:shd w:val="clear" w:color="auto" w:fill="auto"/>
            <w:vAlign w:val="bottom"/>
          </w:tcPr>
          <w:p w14:paraId="000003B7" w14:textId="77777777" w:rsidR="00540896" w:rsidRPr="00D03444" w:rsidRDefault="00AD5485">
            <w:pPr>
              <w:widowControl/>
              <w:rPr>
                <w:rFonts w:eastAsia="Calibri" w:cs="Times New Roman"/>
                <w:color w:val="000000"/>
                <w:sz w:val="18"/>
                <w:szCs w:val="18"/>
              </w:rPr>
            </w:pPr>
            <w:r w:rsidRPr="00D03444">
              <w:rPr>
                <w:rFonts w:eastAsia="Calibri" w:cs="Times New Roman"/>
                <w:color w:val="000000"/>
                <w:sz w:val="18"/>
                <w:szCs w:val="18"/>
              </w:rPr>
              <w:t> </w:t>
            </w:r>
          </w:p>
        </w:tc>
        <w:tc>
          <w:tcPr>
            <w:tcW w:w="1067" w:type="dxa"/>
            <w:tcBorders>
              <w:top w:val="nil"/>
              <w:left w:val="nil"/>
              <w:bottom w:val="single" w:sz="4" w:space="0" w:color="000000"/>
              <w:right w:val="single" w:sz="4" w:space="0" w:color="000000"/>
            </w:tcBorders>
            <w:shd w:val="clear" w:color="auto" w:fill="auto"/>
            <w:vAlign w:val="bottom"/>
          </w:tcPr>
          <w:p w14:paraId="000003B8" w14:textId="77777777" w:rsidR="00540896" w:rsidRPr="00D03444" w:rsidRDefault="00AD5485">
            <w:pPr>
              <w:widowControl/>
              <w:rPr>
                <w:rFonts w:eastAsia="Calibri" w:cs="Times New Roman"/>
                <w:color w:val="000000"/>
                <w:sz w:val="18"/>
                <w:szCs w:val="18"/>
              </w:rPr>
            </w:pPr>
            <w:r w:rsidRPr="00D03444">
              <w:rPr>
                <w:rFonts w:eastAsia="Calibri" w:cs="Times New Roman"/>
                <w:color w:val="000000"/>
                <w:sz w:val="18"/>
                <w:szCs w:val="18"/>
              </w:rPr>
              <w:t> </w:t>
            </w:r>
          </w:p>
        </w:tc>
        <w:tc>
          <w:tcPr>
            <w:tcW w:w="1013" w:type="dxa"/>
            <w:gridSpan w:val="2"/>
            <w:tcBorders>
              <w:top w:val="nil"/>
              <w:left w:val="nil"/>
              <w:bottom w:val="single" w:sz="4" w:space="0" w:color="000000"/>
              <w:right w:val="single" w:sz="4" w:space="0" w:color="000000"/>
            </w:tcBorders>
            <w:shd w:val="clear" w:color="auto" w:fill="auto"/>
            <w:vAlign w:val="bottom"/>
          </w:tcPr>
          <w:p w14:paraId="000003B9" w14:textId="77777777" w:rsidR="00540896" w:rsidRPr="00D03444" w:rsidRDefault="00AD5485">
            <w:pPr>
              <w:widowControl/>
              <w:jc w:val="right"/>
              <w:rPr>
                <w:rFonts w:eastAsia="Calibri" w:cs="Times New Roman"/>
                <w:color w:val="000000"/>
                <w:sz w:val="18"/>
                <w:szCs w:val="18"/>
              </w:rPr>
            </w:pPr>
            <w:r w:rsidRPr="00D03444">
              <w:rPr>
                <w:rFonts w:eastAsia="Calibri" w:cs="Times New Roman"/>
                <w:color w:val="000000"/>
                <w:sz w:val="18"/>
                <w:szCs w:val="18"/>
              </w:rPr>
              <w:t xml:space="preserve">€ </w:t>
            </w:r>
          </w:p>
        </w:tc>
        <w:tc>
          <w:tcPr>
            <w:tcW w:w="1134" w:type="dxa"/>
            <w:tcBorders>
              <w:top w:val="nil"/>
              <w:left w:val="nil"/>
              <w:bottom w:val="single" w:sz="4" w:space="0" w:color="000000"/>
              <w:right w:val="single" w:sz="4" w:space="0" w:color="000000"/>
            </w:tcBorders>
            <w:shd w:val="clear" w:color="auto" w:fill="auto"/>
            <w:vAlign w:val="bottom"/>
          </w:tcPr>
          <w:p w14:paraId="000003BB" w14:textId="77777777" w:rsidR="00540896" w:rsidRPr="00D03444" w:rsidRDefault="00AD5485">
            <w:pPr>
              <w:widowControl/>
              <w:jc w:val="right"/>
              <w:rPr>
                <w:rFonts w:eastAsia="Calibri" w:cs="Times New Roman"/>
                <w:color w:val="000000"/>
                <w:sz w:val="18"/>
                <w:szCs w:val="18"/>
              </w:rPr>
            </w:pPr>
            <w:r w:rsidRPr="00D03444">
              <w:rPr>
                <w:rFonts w:eastAsia="Calibri" w:cs="Times New Roman"/>
                <w:color w:val="000000"/>
                <w:sz w:val="18"/>
                <w:szCs w:val="18"/>
              </w:rPr>
              <w:t xml:space="preserve">€ </w:t>
            </w:r>
          </w:p>
        </w:tc>
      </w:tr>
      <w:tr w:rsidR="00540896" w:rsidRPr="00D03444" w14:paraId="2C83FD17" w14:textId="77777777">
        <w:trPr>
          <w:trHeight w:val="385"/>
        </w:trPr>
        <w:tc>
          <w:tcPr>
            <w:tcW w:w="1344" w:type="dxa"/>
            <w:tcBorders>
              <w:top w:val="nil"/>
              <w:left w:val="single" w:sz="4" w:space="0" w:color="000000"/>
              <w:bottom w:val="single" w:sz="4" w:space="0" w:color="000000"/>
              <w:right w:val="single" w:sz="4" w:space="0" w:color="000000"/>
            </w:tcBorders>
          </w:tcPr>
          <w:p w14:paraId="000003BC" w14:textId="77777777" w:rsidR="00540896" w:rsidRPr="00D03444" w:rsidRDefault="00540896">
            <w:pPr>
              <w:widowControl/>
              <w:rPr>
                <w:rFonts w:eastAsia="Calibri" w:cs="Times New Roman"/>
                <w:color w:val="000000"/>
                <w:sz w:val="18"/>
                <w:szCs w:val="18"/>
              </w:rPr>
            </w:pPr>
          </w:p>
        </w:tc>
        <w:tc>
          <w:tcPr>
            <w:tcW w:w="1344" w:type="dxa"/>
            <w:tcBorders>
              <w:top w:val="nil"/>
              <w:left w:val="single" w:sz="4" w:space="0" w:color="000000"/>
              <w:bottom w:val="single" w:sz="4" w:space="0" w:color="000000"/>
              <w:right w:val="single" w:sz="4" w:space="0" w:color="000000"/>
            </w:tcBorders>
            <w:shd w:val="clear" w:color="auto" w:fill="auto"/>
            <w:vAlign w:val="bottom"/>
          </w:tcPr>
          <w:p w14:paraId="000003BD" w14:textId="77777777" w:rsidR="00540896" w:rsidRPr="00D03444" w:rsidRDefault="00AD5485">
            <w:pPr>
              <w:widowControl/>
              <w:rPr>
                <w:rFonts w:eastAsia="Calibri" w:cs="Times New Roman"/>
                <w:color w:val="000000"/>
                <w:sz w:val="18"/>
                <w:szCs w:val="18"/>
              </w:rPr>
            </w:pPr>
            <w:r w:rsidRPr="00D03444">
              <w:rPr>
                <w:rFonts w:eastAsia="Calibri" w:cs="Times New Roman"/>
                <w:color w:val="000000"/>
                <w:sz w:val="18"/>
                <w:szCs w:val="18"/>
              </w:rPr>
              <w:t> </w:t>
            </w:r>
          </w:p>
        </w:tc>
        <w:tc>
          <w:tcPr>
            <w:tcW w:w="1242" w:type="dxa"/>
            <w:tcBorders>
              <w:top w:val="single" w:sz="4" w:space="0" w:color="000000"/>
              <w:left w:val="nil"/>
              <w:bottom w:val="single" w:sz="4" w:space="0" w:color="000000"/>
              <w:right w:val="single" w:sz="4" w:space="0" w:color="000000"/>
            </w:tcBorders>
          </w:tcPr>
          <w:p w14:paraId="000003BE" w14:textId="77777777" w:rsidR="00540896" w:rsidRPr="00D03444" w:rsidRDefault="00540896">
            <w:pPr>
              <w:widowControl/>
              <w:rPr>
                <w:rFonts w:eastAsia="Calibri" w:cs="Times New Roman"/>
                <w:color w:val="000000"/>
                <w:sz w:val="18"/>
                <w:szCs w:val="18"/>
              </w:rPr>
            </w:pPr>
          </w:p>
        </w:tc>
        <w:tc>
          <w:tcPr>
            <w:tcW w:w="1242" w:type="dxa"/>
            <w:tcBorders>
              <w:top w:val="nil"/>
              <w:left w:val="single" w:sz="4" w:space="0" w:color="000000"/>
              <w:bottom w:val="single" w:sz="4" w:space="0" w:color="000000"/>
              <w:right w:val="single" w:sz="4" w:space="0" w:color="000000"/>
            </w:tcBorders>
            <w:shd w:val="clear" w:color="auto" w:fill="auto"/>
            <w:vAlign w:val="bottom"/>
          </w:tcPr>
          <w:p w14:paraId="000003BF" w14:textId="77777777" w:rsidR="00540896" w:rsidRPr="00D03444" w:rsidRDefault="00AD5485">
            <w:pPr>
              <w:widowControl/>
              <w:rPr>
                <w:rFonts w:eastAsia="Calibri" w:cs="Times New Roman"/>
                <w:color w:val="000000"/>
                <w:sz w:val="18"/>
                <w:szCs w:val="18"/>
              </w:rPr>
            </w:pPr>
            <w:r w:rsidRPr="00D03444">
              <w:rPr>
                <w:rFonts w:eastAsia="Calibri" w:cs="Times New Roman"/>
                <w:color w:val="000000"/>
                <w:sz w:val="18"/>
                <w:szCs w:val="18"/>
              </w:rPr>
              <w:t> </w:t>
            </w:r>
          </w:p>
        </w:tc>
        <w:tc>
          <w:tcPr>
            <w:tcW w:w="1242" w:type="dxa"/>
            <w:tcBorders>
              <w:top w:val="nil"/>
              <w:left w:val="nil"/>
              <w:bottom w:val="single" w:sz="4" w:space="0" w:color="000000"/>
              <w:right w:val="single" w:sz="4" w:space="0" w:color="000000"/>
            </w:tcBorders>
            <w:shd w:val="clear" w:color="auto" w:fill="auto"/>
            <w:vAlign w:val="bottom"/>
          </w:tcPr>
          <w:p w14:paraId="000003C0" w14:textId="77777777" w:rsidR="00540896" w:rsidRPr="00D03444" w:rsidRDefault="00AD5485">
            <w:pPr>
              <w:widowControl/>
              <w:rPr>
                <w:rFonts w:eastAsia="Calibri" w:cs="Times New Roman"/>
                <w:color w:val="000000"/>
                <w:sz w:val="18"/>
                <w:szCs w:val="18"/>
              </w:rPr>
            </w:pPr>
            <w:r w:rsidRPr="00D03444">
              <w:rPr>
                <w:rFonts w:eastAsia="Calibri" w:cs="Times New Roman"/>
                <w:color w:val="000000"/>
                <w:sz w:val="18"/>
                <w:szCs w:val="18"/>
              </w:rPr>
              <w:t> </w:t>
            </w:r>
          </w:p>
        </w:tc>
        <w:tc>
          <w:tcPr>
            <w:tcW w:w="1067" w:type="dxa"/>
            <w:tcBorders>
              <w:top w:val="nil"/>
              <w:left w:val="nil"/>
              <w:bottom w:val="single" w:sz="4" w:space="0" w:color="000000"/>
              <w:right w:val="single" w:sz="4" w:space="0" w:color="000000"/>
            </w:tcBorders>
            <w:shd w:val="clear" w:color="auto" w:fill="auto"/>
            <w:vAlign w:val="bottom"/>
          </w:tcPr>
          <w:p w14:paraId="000003C1" w14:textId="77777777" w:rsidR="00540896" w:rsidRPr="00D03444" w:rsidRDefault="00AD5485">
            <w:pPr>
              <w:widowControl/>
              <w:rPr>
                <w:rFonts w:eastAsia="Calibri" w:cs="Times New Roman"/>
                <w:color w:val="000000"/>
                <w:sz w:val="18"/>
                <w:szCs w:val="18"/>
              </w:rPr>
            </w:pPr>
            <w:r w:rsidRPr="00D03444">
              <w:rPr>
                <w:rFonts w:eastAsia="Calibri" w:cs="Times New Roman"/>
                <w:color w:val="000000"/>
                <w:sz w:val="18"/>
                <w:szCs w:val="18"/>
              </w:rPr>
              <w:t> </w:t>
            </w:r>
          </w:p>
        </w:tc>
        <w:tc>
          <w:tcPr>
            <w:tcW w:w="1013" w:type="dxa"/>
            <w:gridSpan w:val="2"/>
            <w:tcBorders>
              <w:top w:val="nil"/>
              <w:left w:val="nil"/>
              <w:bottom w:val="single" w:sz="4" w:space="0" w:color="000000"/>
              <w:right w:val="single" w:sz="4" w:space="0" w:color="000000"/>
            </w:tcBorders>
            <w:shd w:val="clear" w:color="auto" w:fill="auto"/>
            <w:vAlign w:val="bottom"/>
          </w:tcPr>
          <w:p w14:paraId="000003C2" w14:textId="77777777" w:rsidR="00540896" w:rsidRPr="00D03444" w:rsidRDefault="00AD5485">
            <w:pPr>
              <w:widowControl/>
              <w:jc w:val="right"/>
              <w:rPr>
                <w:rFonts w:eastAsia="Calibri" w:cs="Times New Roman"/>
                <w:color w:val="000000"/>
                <w:sz w:val="18"/>
                <w:szCs w:val="18"/>
              </w:rPr>
            </w:pPr>
            <w:r w:rsidRPr="00D03444">
              <w:rPr>
                <w:rFonts w:eastAsia="Calibri" w:cs="Times New Roman"/>
                <w:color w:val="000000"/>
                <w:sz w:val="18"/>
                <w:szCs w:val="18"/>
              </w:rPr>
              <w:t xml:space="preserve">€ </w:t>
            </w:r>
          </w:p>
        </w:tc>
        <w:tc>
          <w:tcPr>
            <w:tcW w:w="1134" w:type="dxa"/>
            <w:tcBorders>
              <w:top w:val="nil"/>
              <w:left w:val="nil"/>
              <w:bottom w:val="single" w:sz="4" w:space="0" w:color="000000"/>
              <w:right w:val="single" w:sz="4" w:space="0" w:color="000000"/>
            </w:tcBorders>
            <w:shd w:val="clear" w:color="auto" w:fill="auto"/>
            <w:vAlign w:val="bottom"/>
          </w:tcPr>
          <w:p w14:paraId="000003C4" w14:textId="77777777" w:rsidR="00540896" w:rsidRPr="00D03444" w:rsidRDefault="00AD5485">
            <w:pPr>
              <w:widowControl/>
              <w:jc w:val="right"/>
              <w:rPr>
                <w:rFonts w:eastAsia="Calibri" w:cs="Times New Roman"/>
                <w:color w:val="000000"/>
                <w:sz w:val="18"/>
                <w:szCs w:val="18"/>
              </w:rPr>
            </w:pPr>
            <w:r w:rsidRPr="00D03444">
              <w:rPr>
                <w:rFonts w:eastAsia="Calibri" w:cs="Times New Roman"/>
                <w:color w:val="000000"/>
                <w:sz w:val="18"/>
                <w:szCs w:val="18"/>
              </w:rPr>
              <w:t xml:space="preserve">€ </w:t>
            </w:r>
          </w:p>
        </w:tc>
      </w:tr>
      <w:tr w:rsidR="00540896" w:rsidRPr="00D03444" w14:paraId="5E911C9E" w14:textId="77777777">
        <w:trPr>
          <w:trHeight w:val="385"/>
        </w:trPr>
        <w:tc>
          <w:tcPr>
            <w:tcW w:w="1344" w:type="dxa"/>
            <w:tcBorders>
              <w:top w:val="nil"/>
              <w:left w:val="single" w:sz="4" w:space="0" w:color="000000"/>
              <w:bottom w:val="single" w:sz="4" w:space="0" w:color="000000"/>
              <w:right w:val="single" w:sz="4" w:space="0" w:color="000000"/>
            </w:tcBorders>
          </w:tcPr>
          <w:p w14:paraId="000003C5" w14:textId="77777777" w:rsidR="00540896" w:rsidRPr="00D03444" w:rsidRDefault="00540896">
            <w:pPr>
              <w:widowControl/>
              <w:rPr>
                <w:rFonts w:eastAsia="Calibri" w:cs="Times New Roman"/>
                <w:color w:val="000000"/>
                <w:sz w:val="18"/>
                <w:szCs w:val="18"/>
              </w:rPr>
            </w:pPr>
          </w:p>
        </w:tc>
        <w:tc>
          <w:tcPr>
            <w:tcW w:w="1344" w:type="dxa"/>
            <w:tcBorders>
              <w:top w:val="nil"/>
              <w:left w:val="single" w:sz="4" w:space="0" w:color="000000"/>
              <w:bottom w:val="single" w:sz="4" w:space="0" w:color="000000"/>
              <w:right w:val="single" w:sz="4" w:space="0" w:color="000000"/>
            </w:tcBorders>
            <w:shd w:val="clear" w:color="auto" w:fill="auto"/>
            <w:vAlign w:val="bottom"/>
          </w:tcPr>
          <w:p w14:paraId="000003C6" w14:textId="77777777" w:rsidR="00540896" w:rsidRPr="00D03444" w:rsidRDefault="00AD5485">
            <w:pPr>
              <w:widowControl/>
              <w:rPr>
                <w:rFonts w:eastAsia="Calibri" w:cs="Times New Roman"/>
                <w:color w:val="000000"/>
                <w:sz w:val="18"/>
                <w:szCs w:val="18"/>
              </w:rPr>
            </w:pPr>
            <w:r w:rsidRPr="00D03444">
              <w:rPr>
                <w:rFonts w:eastAsia="Calibri" w:cs="Times New Roman"/>
                <w:color w:val="000000"/>
                <w:sz w:val="18"/>
                <w:szCs w:val="18"/>
              </w:rPr>
              <w:t> </w:t>
            </w:r>
          </w:p>
        </w:tc>
        <w:tc>
          <w:tcPr>
            <w:tcW w:w="1242" w:type="dxa"/>
            <w:tcBorders>
              <w:top w:val="single" w:sz="4" w:space="0" w:color="000000"/>
              <w:left w:val="nil"/>
              <w:bottom w:val="single" w:sz="4" w:space="0" w:color="000000"/>
              <w:right w:val="single" w:sz="4" w:space="0" w:color="000000"/>
            </w:tcBorders>
          </w:tcPr>
          <w:p w14:paraId="000003C7" w14:textId="77777777" w:rsidR="00540896" w:rsidRPr="00D03444" w:rsidRDefault="00540896">
            <w:pPr>
              <w:widowControl/>
              <w:rPr>
                <w:rFonts w:eastAsia="Calibri" w:cs="Times New Roman"/>
                <w:color w:val="000000"/>
                <w:sz w:val="18"/>
                <w:szCs w:val="18"/>
              </w:rPr>
            </w:pPr>
          </w:p>
        </w:tc>
        <w:tc>
          <w:tcPr>
            <w:tcW w:w="1242" w:type="dxa"/>
            <w:tcBorders>
              <w:top w:val="nil"/>
              <w:left w:val="single" w:sz="4" w:space="0" w:color="000000"/>
              <w:bottom w:val="single" w:sz="4" w:space="0" w:color="000000"/>
              <w:right w:val="single" w:sz="4" w:space="0" w:color="000000"/>
            </w:tcBorders>
            <w:shd w:val="clear" w:color="auto" w:fill="auto"/>
            <w:vAlign w:val="bottom"/>
          </w:tcPr>
          <w:p w14:paraId="000003C8" w14:textId="77777777" w:rsidR="00540896" w:rsidRPr="00D03444" w:rsidRDefault="00AD5485">
            <w:pPr>
              <w:widowControl/>
              <w:rPr>
                <w:rFonts w:eastAsia="Calibri" w:cs="Times New Roman"/>
                <w:color w:val="000000"/>
                <w:sz w:val="18"/>
                <w:szCs w:val="18"/>
              </w:rPr>
            </w:pPr>
            <w:r w:rsidRPr="00D03444">
              <w:rPr>
                <w:rFonts w:eastAsia="Calibri" w:cs="Times New Roman"/>
                <w:color w:val="000000"/>
                <w:sz w:val="18"/>
                <w:szCs w:val="18"/>
              </w:rPr>
              <w:t> </w:t>
            </w:r>
          </w:p>
        </w:tc>
        <w:tc>
          <w:tcPr>
            <w:tcW w:w="1242" w:type="dxa"/>
            <w:tcBorders>
              <w:top w:val="nil"/>
              <w:left w:val="nil"/>
              <w:bottom w:val="single" w:sz="4" w:space="0" w:color="000000"/>
              <w:right w:val="single" w:sz="4" w:space="0" w:color="000000"/>
            </w:tcBorders>
            <w:shd w:val="clear" w:color="auto" w:fill="auto"/>
            <w:vAlign w:val="bottom"/>
          </w:tcPr>
          <w:p w14:paraId="000003C9" w14:textId="77777777" w:rsidR="00540896" w:rsidRPr="00D03444" w:rsidRDefault="00AD5485">
            <w:pPr>
              <w:widowControl/>
              <w:rPr>
                <w:rFonts w:eastAsia="Calibri" w:cs="Times New Roman"/>
                <w:color w:val="000000"/>
                <w:sz w:val="18"/>
                <w:szCs w:val="18"/>
              </w:rPr>
            </w:pPr>
            <w:r w:rsidRPr="00D03444">
              <w:rPr>
                <w:rFonts w:eastAsia="Calibri" w:cs="Times New Roman"/>
                <w:color w:val="000000"/>
                <w:sz w:val="18"/>
                <w:szCs w:val="18"/>
              </w:rPr>
              <w:t> </w:t>
            </w:r>
          </w:p>
        </w:tc>
        <w:tc>
          <w:tcPr>
            <w:tcW w:w="1067" w:type="dxa"/>
            <w:tcBorders>
              <w:top w:val="nil"/>
              <w:left w:val="nil"/>
              <w:bottom w:val="single" w:sz="4" w:space="0" w:color="000000"/>
              <w:right w:val="single" w:sz="4" w:space="0" w:color="000000"/>
            </w:tcBorders>
            <w:shd w:val="clear" w:color="auto" w:fill="auto"/>
            <w:vAlign w:val="bottom"/>
          </w:tcPr>
          <w:p w14:paraId="000003CA" w14:textId="77777777" w:rsidR="00540896" w:rsidRPr="00D03444" w:rsidRDefault="00AD5485">
            <w:pPr>
              <w:widowControl/>
              <w:rPr>
                <w:rFonts w:eastAsia="Calibri" w:cs="Times New Roman"/>
                <w:color w:val="000000"/>
                <w:sz w:val="18"/>
                <w:szCs w:val="18"/>
              </w:rPr>
            </w:pPr>
            <w:r w:rsidRPr="00D03444">
              <w:rPr>
                <w:rFonts w:eastAsia="Calibri" w:cs="Times New Roman"/>
                <w:color w:val="000000"/>
                <w:sz w:val="18"/>
                <w:szCs w:val="18"/>
              </w:rPr>
              <w:t> </w:t>
            </w:r>
          </w:p>
        </w:tc>
        <w:tc>
          <w:tcPr>
            <w:tcW w:w="1013" w:type="dxa"/>
            <w:gridSpan w:val="2"/>
            <w:tcBorders>
              <w:top w:val="nil"/>
              <w:left w:val="nil"/>
              <w:bottom w:val="single" w:sz="4" w:space="0" w:color="000000"/>
              <w:right w:val="single" w:sz="4" w:space="0" w:color="000000"/>
            </w:tcBorders>
            <w:shd w:val="clear" w:color="auto" w:fill="auto"/>
            <w:vAlign w:val="bottom"/>
          </w:tcPr>
          <w:p w14:paraId="000003CB" w14:textId="77777777" w:rsidR="00540896" w:rsidRPr="00D03444" w:rsidRDefault="00AD5485">
            <w:pPr>
              <w:widowControl/>
              <w:jc w:val="right"/>
              <w:rPr>
                <w:rFonts w:eastAsia="Calibri" w:cs="Times New Roman"/>
                <w:color w:val="000000"/>
                <w:sz w:val="18"/>
                <w:szCs w:val="18"/>
              </w:rPr>
            </w:pPr>
            <w:r w:rsidRPr="00D03444">
              <w:rPr>
                <w:rFonts w:eastAsia="Calibri" w:cs="Times New Roman"/>
                <w:color w:val="000000"/>
                <w:sz w:val="18"/>
                <w:szCs w:val="18"/>
              </w:rPr>
              <w:t xml:space="preserve">€ </w:t>
            </w:r>
          </w:p>
        </w:tc>
        <w:tc>
          <w:tcPr>
            <w:tcW w:w="1134" w:type="dxa"/>
            <w:tcBorders>
              <w:top w:val="nil"/>
              <w:left w:val="nil"/>
              <w:bottom w:val="single" w:sz="4" w:space="0" w:color="000000"/>
              <w:right w:val="single" w:sz="4" w:space="0" w:color="000000"/>
            </w:tcBorders>
            <w:shd w:val="clear" w:color="auto" w:fill="auto"/>
            <w:vAlign w:val="bottom"/>
          </w:tcPr>
          <w:p w14:paraId="000003CD" w14:textId="77777777" w:rsidR="00540896" w:rsidRPr="00D03444" w:rsidRDefault="00AD5485">
            <w:pPr>
              <w:widowControl/>
              <w:jc w:val="right"/>
              <w:rPr>
                <w:rFonts w:eastAsia="Calibri" w:cs="Times New Roman"/>
                <w:color w:val="000000"/>
                <w:sz w:val="18"/>
                <w:szCs w:val="18"/>
              </w:rPr>
            </w:pPr>
            <w:r w:rsidRPr="00D03444">
              <w:rPr>
                <w:rFonts w:eastAsia="Calibri" w:cs="Times New Roman"/>
                <w:color w:val="000000"/>
                <w:sz w:val="18"/>
                <w:szCs w:val="18"/>
              </w:rPr>
              <w:t xml:space="preserve">€ </w:t>
            </w:r>
          </w:p>
        </w:tc>
      </w:tr>
      <w:tr w:rsidR="00540896" w:rsidRPr="00D03444" w14:paraId="0003BB42" w14:textId="77777777">
        <w:trPr>
          <w:trHeight w:val="385"/>
        </w:trPr>
        <w:tc>
          <w:tcPr>
            <w:tcW w:w="1344" w:type="dxa"/>
            <w:tcBorders>
              <w:top w:val="nil"/>
              <w:left w:val="single" w:sz="4" w:space="0" w:color="000000"/>
              <w:bottom w:val="single" w:sz="4" w:space="0" w:color="000000"/>
              <w:right w:val="single" w:sz="4" w:space="0" w:color="000000"/>
            </w:tcBorders>
          </w:tcPr>
          <w:p w14:paraId="000003CE" w14:textId="77777777" w:rsidR="00540896" w:rsidRPr="00D03444" w:rsidRDefault="00540896">
            <w:pPr>
              <w:widowControl/>
              <w:rPr>
                <w:rFonts w:eastAsia="Calibri" w:cs="Times New Roman"/>
                <w:color w:val="000000"/>
                <w:sz w:val="18"/>
                <w:szCs w:val="18"/>
              </w:rPr>
            </w:pPr>
          </w:p>
        </w:tc>
        <w:tc>
          <w:tcPr>
            <w:tcW w:w="1344" w:type="dxa"/>
            <w:tcBorders>
              <w:top w:val="nil"/>
              <w:left w:val="single" w:sz="4" w:space="0" w:color="000000"/>
              <w:bottom w:val="single" w:sz="4" w:space="0" w:color="000000"/>
              <w:right w:val="single" w:sz="4" w:space="0" w:color="000000"/>
            </w:tcBorders>
            <w:shd w:val="clear" w:color="auto" w:fill="auto"/>
            <w:vAlign w:val="bottom"/>
          </w:tcPr>
          <w:p w14:paraId="000003CF" w14:textId="77777777" w:rsidR="00540896" w:rsidRPr="00D03444" w:rsidRDefault="00AD5485">
            <w:pPr>
              <w:widowControl/>
              <w:rPr>
                <w:rFonts w:eastAsia="Calibri" w:cs="Times New Roman"/>
                <w:color w:val="000000"/>
                <w:sz w:val="18"/>
                <w:szCs w:val="18"/>
              </w:rPr>
            </w:pPr>
            <w:r w:rsidRPr="00D03444">
              <w:rPr>
                <w:rFonts w:eastAsia="Calibri" w:cs="Times New Roman"/>
                <w:color w:val="000000"/>
                <w:sz w:val="18"/>
                <w:szCs w:val="18"/>
              </w:rPr>
              <w:t> </w:t>
            </w:r>
          </w:p>
        </w:tc>
        <w:tc>
          <w:tcPr>
            <w:tcW w:w="1242" w:type="dxa"/>
            <w:tcBorders>
              <w:top w:val="single" w:sz="4" w:space="0" w:color="000000"/>
              <w:left w:val="nil"/>
              <w:bottom w:val="single" w:sz="4" w:space="0" w:color="000000"/>
              <w:right w:val="single" w:sz="4" w:space="0" w:color="000000"/>
            </w:tcBorders>
          </w:tcPr>
          <w:p w14:paraId="000003D0" w14:textId="77777777" w:rsidR="00540896" w:rsidRPr="00D03444" w:rsidRDefault="00540896">
            <w:pPr>
              <w:widowControl/>
              <w:rPr>
                <w:rFonts w:eastAsia="Calibri" w:cs="Times New Roman"/>
                <w:color w:val="000000"/>
                <w:sz w:val="18"/>
                <w:szCs w:val="18"/>
              </w:rPr>
            </w:pPr>
          </w:p>
        </w:tc>
        <w:tc>
          <w:tcPr>
            <w:tcW w:w="1242" w:type="dxa"/>
            <w:tcBorders>
              <w:top w:val="nil"/>
              <w:left w:val="single" w:sz="4" w:space="0" w:color="000000"/>
              <w:bottom w:val="single" w:sz="4" w:space="0" w:color="000000"/>
              <w:right w:val="single" w:sz="4" w:space="0" w:color="000000"/>
            </w:tcBorders>
            <w:shd w:val="clear" w:color="auto" w:fill="auto"/>
            <w:vAlign w:val="bottom"/>
          </w:tcPr>
          <w:p w14:paraId="000003D1" w14:textId="77777777" w:rsidR="00540896" w:rsidRPr="00D03444" w:rsidRDefault="00AD5485">
            <w:pPr>
              <w:widowControl/>
              <w:rPr>
                <w:rFonts w:eastAsia="Calibri" w:cs="Times New Roman"/>
                <w:color w:val="000000"/>
                <w:sz w:val="18"/>
                <w:szCs w:val="18"/>
              </w:rPr>
            </w:pPr>
            <w:r w:rsidRPr="00D03444">
              <w:rPr>
                <w:rFonts w:eastAsia="Calibri" w:cs="Times New Roman"/>
                <w:color w:val="000000"/>
                <w:sz w:val="18"/>
                <w:szCs w:val="18"/>
              </w:rPr>
              <w:t> </w:t>
            </w:r>
          </w:p>
        </w:tc>
        <w:tc>
          <w:tcPr>
            <w:tcW w:w="1242" w:type="dxa"/>
            <w:tcBorders>
              <w:top w:val="nil"/>
              <w:left w:val="nil"/>
              <w:bottom w:val="single" w:sz="4" w:space="0" w:color="000000"/>
              <w:right w:val="single" w:sz="4" w:space="0" w:color="000000"/>
            </w:tcBorders>
            <w:shd w:val="clear" w:color="auto" w:fill="auto"/>
            <w:vAlign w:val="bottom"/>
          </w:tcPr>
          <w:p w14:paraId="000003D2" w14:textId="77777777" w:rsidR="00540896" w:rsidRPr="00D03444" w:rsidRDefault="00AD5485">
            <w:pPr>
              <w:widowControl/>
              <w:rPr>
                <w:rFonts w:eastAsia="Calibri" w:cs="Times New Roman"/>
                <w:color w:val="000000"/>
                <w:sz w:val="18"/>
                <w:szCs w:val="18"/>
              </w:rPr>
            </w:pPr>
            <w:r w:rsidRPr="00D03444">
              <w:rPr>
                <w:rFonts w:eastAsia="Calibri" w:cs="Times New Roman"/>
                <w:color w:val="000000"/>
                <w:sz w:val="18"/>
                <w:szCs w:val="18"/>
              </w:rPr>
              <w:t> </w:t>
            </w:r>
          </w:p>
        </w:tc>
        <w:tc>
          <w:tcPr>
            <w:tcW w:w="1067" w:type="dxa"/>
            <w:tcBorders>
              <w:top w:val="nil"/>
              <w:left w:val="nil"/>
              <w:bottom w:val="single" w:sz="4" w:space="0" w:color="000000"/>
              <w:right w:val="single" w:sz="4" w:space="0" w:color="000000"/>
            </w:tcBorders>
            <w:shd w:val="clear" w:color="auto" w:fill="auto"/>
            <w:vAlign w:val="bottom"/>
          </w:tcPr>
          <w:p w14:paraId="000003D3" w14:textId="77777777" w:rsidR="00540896" w:rsidRPr="00D03444" w:rsidRDefault="00AD5485">
            <w:pPr>
              <w:widowControl/>
              <w:rPr>
                <w:rFonts w:eastAsia="Calibri" w:cs="Times New Roman"/>
                <w:color w:val="000000"/>
                <w:sz w:val="18"/>
                <w:szCs w:val="18"/>
              </w:rPr>
            </w:pPr>
            <w:r w:rsidRPr="00D03444">
              <w:rPr>
                <w:rFonts w:eastAsia="Calibri" w:cs="Times New Roman"/>
                <w:color w:val="000000"/>
                <w:sz w:val="18"/>
                <w:szCs w:val="18"/>
              </w:rPr>
              <w:t> </w:t>
            </w:r>
          </w:p>
        </w:tc>
        <w:tc>
          <w:tcPr>
            <w:tcW w:w="1013" w:type="dxa"/>
            <w:gridSpan w:val="2"/>
            <w:tcBorders>
              <w:top w:val="nil"/>
              <w:left w:val="nil"/>
              <w:bottom w:val="single" w:sz="4" w:space="0" w:color="000000"/>
              <w:right w:val="single" w:sz="4" w:space="0" w:color="000000"/>
            </w:tcBorders>
            <w:shd w:val="clear" w:color="auto" w:fill="auto"/>
            <w:vAlign w:val="bottom"/>
          </w:tcPr>
          <w:p w14:paraId="000003D4" w14:textId="77777777" w:rsidR="00540896" w:rsidRPr="00D03444" w:rsidRDefault="00AD5485">
            <w:pPr>
              <w:widowControl/>
              <w:jc w:val="right"/>
              <w:rPr>
                <w:rFonts w:eastAsia="Calibri" w:cs="Times New Roman"/>
                <w:color w:val="000000"/>
                <w:sz w:val="18"/>
                <w:szCs w:val="18"/>
              </w:rPr>
            </w:pPr>
            <w:r w:rsidRPr="00D03444">
              <w:rPr>
                <w:rFonts w:eastAsia="Calibri" w:cs="Times New Roman"/>
                <w:color w:val="000000"/>
                <w:sz w:val="18"/>
                <w:szCs w:val="18"/>
              </w:rPr>
              <w:t xml:space="preserve">€ </w:t>
            </w:r>
          </w:p>
        </w:tc>
        <w:tc>
          <w:tcPr>
            <w:tcW w:w="1134" w:type="dxa"/>
            <w:tcBorders>
              <w:top w:val="nil"/>
              <w:left w:val="nil"/>
              <w:bottom w:val="single" w:sz="4" w:space="0" w:color="000000"/>
              <w:right w:val="single" w:sz="4" w:space="0" w:color="000000"/>
            </w:tcBorders>
            <w:shd w:val="clear" w:color="auto" w:fill="auto"/>
            <w:vAlign w:val="bottom"/>
          </w:tcPr>
          <w:p w14:paraId="000003D6" w14:textId="77777777" w:rsidR="00540896" w:rsidRPr="00D03444" w:rsidRDefault="00AD5485">
            <w:pPr>
              <w:widowControl/>
              <w:jc w:val="right"/>
              <w:rPr>
                <w:rFonts w:eastAsia="Calibri" w:cs="Times New Roman"/>
                <w:color w:val="000000"/>
                <w:sz w:val="18"/>
                <w:szCs w:val="18"/>
              </w:rPr>
            </w:pPr>
            <w:r w:rsidRPr="00D03444">
              <w:rPr>
                <w:rFonts w:eastAsia="Calibri" w:cs="Times New Roman"/>
                <w:color w:val="000000"/>
                <w:sz w:val="18"/>
                <w:szCs w:val="18"/>
              </w:rPr>
              <w:t xml:space="preserve">€ </w:t>
            </w:r>
          </w:p>
        </w:tc>
      </w:tr>
      <w:tr w:rsidR="00540896" w:rsidRPr="00D03444" w14:paraId="2A338EFF" w14:textId="77777777">
        <w:trPr>
          <w:trHeight w:val="385"/>
        </w:trPr>
        <w:tc>
          <w:tcPr>
            <w:tcW w:w="1344" w:type="dxa"/>
            <w:tcBorders>
              <w:top w:val="nil"/>
              <w:left w:val="single" w:sz="4" w:space="0" w:color="000000"/>
              <w:bottom w:val="single" w:sz="4" w:space="0" w:color="000000"/>
              <w:right w:val="single" w:sz="4" w:space="0" w:color="000000"/>
            </w:tcBorders>
          </w:tcPr>
          <w:p w14:paraId="000003D7" w14:textId="77777777" w:rsidR="00540896" w:rsidRPr="00D03444" w:rsidRDefault="00540896">
            <w:pPr>
              <w:widowControl/>
              <w:rPr>
                <w:rFonts w:eastAsia="Calibri" w:cs="Times New Roman"/>
                <w:color w:val="000000"/>
                <w:sz w:val="18"/>
                <w:szCs w:val="18"/>
              </w:rPr>
            </w:pPr>
          </w:p>
        </w:tc>
        <w:tc>
          <w:tcPr>
            <w:tcW w:w="1344" w:type="dxa"/>
            <w:tcBorders>
              <w:top w:val="nil"/>
              <w:left w:val="single" w:sz="4" w:space="0" w:color="000000"/>
              <w:bottom w:val="single" w:sz="4" w:space="0" w:color="000000"/>
              <w:right w:val="single" w:sz="4" w:space="0" w:color="000000"/>
            </w:tcBorders>
            <w:shd w:val="clear" w:color="auto" w:fill="auto"/>
            <w:vAlign w:val="bottom"/>
          </w:tcPr>
          <w:p w14:paraId="000003D8" w14:textId="77777777" w:rsidR="00540896" w:rsidRPr="00D03444" w:rsidRDefault="00AD5485">
            <w:pPr>
              <w:widowControl/>
              <w:rPr>
                <w:rFonts w:eastAsia="Calibri" w:cs="Times New Roman"/>
                <w:color w:val="000000"/>
                <w:sz w:val="18"/>
                <w:szCs w:val="18"/>
              </w:rPr>
            </w:pPr>
            <w:r w:rsidRPr="00D03444">
              <w:rPr>
                <w:rFonts w:eastAsia="Calibri" w:cs="Times New Roman"/>
                <w:color w:val="000000"/>
                <w:sz w:val="18"/>
                <w:szCs w:val="18"/>
              </w:rPr>
              <w:t> </w:t>
            </w:r>
          </w:p>
        </w:tc>
        <w:tc>
          <w:tcPr>
            <w:tcW w:w="1242" w:type="dxa"/>
            <w:tcBorders>
              <w:top w:val="single" w:sz="4" w:space="0" w:color="000000"/>
              <w:left w:val="nil"/>
              <w:bottom w:val="single" w:sz="4" w:space="0" w:color="000000"/>
              <w:right w:val="single" w:sz="4" w:space="0" w:color="000000"/>
            </w:tcBorders>
          </w:tcPr>
          <w:p w14:paraId="000003D9" w14:textId="77777777" w:rsidR="00540896" w:rsidRPr="00D03444" w:rsidRDefault="00540896">
            <w:pPr>
              <w:widowControl/>
              <w:rPr>
                <w:rFonts w:eastAsia="Calibri" w:cs="Times New Roman"/>
                <w:color w:val="000000"/>
                <w:sz w:val="18"/>
                <w:szCs w:val="18"/>
              </w:rPr>
            </w:pPr>
          </w:p>
        </w:tc>
        <w:tc>
          <w:tcPr>
            <w:tcW w:w="1242" w:type="dxa"/>
            <w:tcBorders>
              <w:top w:val="nil"/>
              <w:left w:val="single" w:sz="4" w:space="0" w:color="000000"/>
              <w:bottom w:val="single" w:sz="4" w:space="0" w:color="000000"/>
              <w:right w:val="single" w:sz="4" w:space="0" w:color="000000"/>
            </w:tcBorders>
            <w:shd w:val="clear" w:color="auto" w:fill="auto"/>
            <w:vAlign w:val="bottom"/>
          </w:tcPr>
          <w:p w14:paraId="000003DA" w14:textId="77777777" w:rsidR="00540896" w:rsidRPr="00D03444" w:rsidRDefault="00AD5485">
            <w:pPr>
              <w:widowControl/>
              <w:rPr>
                <w:rFonts w:eastAsia="Calibri" w:cs="Times New Roman"/>
                <w:color w:val="000000"/>
                <w:sz w:val="18"/>
                <w:szCs w:val="18"/>
              </w:rPr>
            </w:pPr>
            <w:r w:rsidRPr="00D03444">
              <w:rPr>
                <w:rFonts w:eastAsia="Calibri" w:cs="Times New Roman"/>
                <w:color w:val="000000"/>
                <w:sz w:val="18"/>
                <w:szCs w:val="18"/>
              </w:rPr>
              <w:t> </w:t>
            </w:r>
          </w:p>
        </w:tc>
        <w:tc>
          <w:tcPr>
            <w:tcW w:w="1242" w:type="dxa"/>
            <w:tcBorders>
              <w:top w:val="nil"/>
              <w:left w:val="nil"/>
              <w:bottom w:val="single" w:sz="4" w:space="0" w:color="000000"/>
              <w:right w:val="single" w:sz="4" w:space="0" w:color="000000"/>
            </w:tcBorders>
            <w:shd w:val="clear" w:color="auto" w:fill="auto"/>
            <w:vAlign w:val="bottom"/>
          </w:tcPr>
          <w:p w14:paraId="000003DB" w14:textId="77777777" w:rsidR="00540896" w:rsidRPr="00D03444" w:rsidRDefault="00AD5485">
            <w:pPr>
              <w:widowControl/>
              <w:rPr>
                <w:rFonts w:eastAsia="Calibri" w:cs="Times New Roman"/>
                <w:color w:val="000000"/>
                <w:sz w:val="18"/>
                <w:szCs w:val="18"/>
              </w:rPr>
            </w:pPr>
            <w:r w:rsidRPr="00D03444">
              <w:rPr>
                <w:rFonts w:eastAsia="Calibri" w:cs="Times New Roman"/>
                <w:color w:val="000000"/>
                <w:sz w:val="18"/>
                <w:szCs w:val="18"/>
              </w:rPr>
              <w:t> </w:t>
            </w:r>
          </w:p>
        </w:tc>
        <w:tc>
          <w:tcPr>
            <w:tcW w:w="1067" w:type="dxa"/>
            <w:tcBorders>
              <w:top w:val="nil"/>
              <w:left w:val="nil"/>
              <w:bottom w:val="single" w:sz="4" w:space="0" w:color="000000"/>
              <w:right w:val="single" w:sz="4" w:space="0" w:color="000000"/>
            </w:tcBorders>
            <w:shd w:val="clear" w:color="auto" w:fill="auto"/>
            <w:vAlign w:val="bottom"/>
          </w:tcPr>
          <w:p w14:paraId="000003DC" w14:textId="77777777" w:rsidR="00540896" w:rsidRPr="00D03444" w:rsidRDefault="00AD5485">
            <w:pPr>
              <w:widowControl/>
              <w:rPr>
                <w:rFonts w:eastAsia="Calibri" w:cs="Times New Roman"/>
                <w:color w:val="000000"/>
                <w:sz w:val="18"/>
                <w:szCs w:val="18"/>
              </w:rPr>
            </w:pPr>
            <w:r w:rsidRPr="00D03444">
              <w:rPr>
                <w:rFonts w:eastAsia="Calibri" w:cs="Times New Roman"/>
                <w:color w:val="000000"/>
                <w:sz w:val="18"/>
                <w:szCs w:val="18"/>
              </w:rPr>
              <w:t> </w:t>
            </w:r>
          </w:p>
        </w:tc>
        <w:tc>
          <w:tcPr>
            <w:tcW w:w="1013" w:type="dxa"/>
            <w:gridSpan w:val="2"/>
            <w:tcBorders>
              <w:top w:val="nil"/>
              <w:left w:val="nil"/>
              <w:bottom w:val="single" w:sz="4" w:space="0" w:color="000000"/>
              <w:right w:val="single" w:sz="4" w:space="0" w:color="000000"/>
            </w:tcBorders>
            <w:shd w:val="clear" w:color="auto" w:fill="auto"/>
            <w:vAlign w:val="bottom"/>
          </w:tcPr>
          <w:p w14:paraId="000003DD" w14:textId="77777777" w:rsidR="00540896" w:rsidRPr="00D03444" w:rsidRDefault="00AD5485">
            <w:pPr>
              <w:widowControl/>
              <w:jc w:val="right"/>
              <w:rPr>
                <w:rFonts w:eastAsia="Calibri" w:cs="Times New Roman"/>
                <w:color w:val="000000"/>
                <w:sz w:val="18"/>
                <w:szCs w:val="18"/>
              </w:rPr>
            </w:pPr>
            <w:r w:rsidRPr="00D03444">
              <w:rPr>
                <w:rFonts w:eastAsia="Calibri" w:cs="Times New Roman"/>
                <w:color w:val="000000"/>
                <w:sz w:val="18"/>
                <w:szCs w:val="18"/>
              </w:rPr>
              <w:t xml:space="preserve">€ </w:t>
            </w:r>
          </w:p>
        </w:tc>
        <w:tc>
          <w:tcPr>
            <w:tcW w:w="1134" w:type="dxa"/>
            <w:tcBorders>
              <w:top w:val="nil"/>
              <w:left w:val="nil"/>
              <w:bottom w:val="single" w:sz="4" w:space="0" w:color="000000"/>
              <w:right w:val="single" w:sz="4" w:space="0" w:color="000000"/>
            </w:tcBorders>
            <w:shd w:val="clear" w:color="auto" w:fill="auto"/>
            <w:vAlign w:val="bottom"/>
          </w:tcPr>
          <w:p w14:paraId="000003DF" w14:textId="77777777" w:rsidR="00540896" w:rsidRPr="00D03444" w:rsidRDefault="00AD5485">
            <w:pPr>
              <w:widowControl/>
              <w:jc w:val="right"/>
              <w:rPr>
                <w:rFonts w:eastAsia="Calibri" w:cs="Times New Roman"/>
                <w:color w:val="000000"/>
                <w:sz w:val="18"/>
                <w:szCs w:val="18"/>
              </w:rPr>
            </w:pPr>
            <w:r w:rsidRPr="00D03444">
              <w:rPr>
                <w:rFonts w:eastAsia="Calibri" w:cs="Times New Roman"/>
                <w:color w:val="000000"/>
                <w:sz w:val="18"/>
                <w:szCs w:val="18"/>
              </w:rPr>
              <w:t xml:space="preserve">€ </w:t>
            </w:r>
          </w:p>
        </w:tc>
      </w:tr>
      <w:tr w:rsidR="00540896" w:rsidRPr="00D03444" w14:paraId="17019313" w14:textId="77777777">
        <w:trPr>
          <w:trHeight w:val="385"/>
        </w:trPr>
        <w:tc>
          <w:tcPr>
            <w:tcW w:w="1344" w:type="dxa"/>
            <w:tcBorders>
              <w:top w:val="nil"/>
              <w:left w:val="single" w:sz="4" w:space="0" w:color="000000"/>
              <w:bottom w:val="single" w:sz="4" w:space="0" w:color="000000"/>
              <w:right w:val="single" w:sz="4" w:space="0" w:color="000000"/>
            </w:tcBorders>
          </w:tcPr>
          <w:p w14:paraId="000003E0" w14:textId="77777777" w:rsidR="00540896" w:rsidRPr="00D03444" w:rsidRDefault="00540896">
            <w:pPr>
              <w:widowControl/>
              <w:rPr>
                <w:rFonts w:eastAsia="Calibri" w:cs="Times New Roman"/>
                <w:color w:val="000000"/>
                <w:sz w:val="18"/>
                <w:szCs w:val="18"/>
              </w:rPr>
            </w:pPr>
          </w:p>
        </w:tc>
        <w:tc>
          <w:tcPr>
            <w:tcW w:w="1344" w:type="dxa"/>
            <w:tcBorders>
              <w:top w:val="nil"/>
              <w:left w:val="single" w:sz="4" w:space="0" w:color="000000"/>
              <w:bottom w:val="single" w:sz="4" w:space="0" w:color="000000"/>
              <w:right w:val="single" w:sz="4" w:space="0" w:color="000000"/>
            </w:tcBorders>
            <w:shd w:val="clear" w:color="auto" w:fill="auto"/>
            <w:vAlign w:val="bottom"/>
          </w:tcPr>
          <w:p w14:paraId="000003E1" w14:textId="77777777" w:rsidR="00540896" w:rsidRPr="00D03444" w:rsidRDefault="00AD5485">
            <w:pPr>
              <w:widowControl/>
              <w:rPr>
                <w:rFonts w:eastAsia="Calibri" w:cs="Times New Roman"/>
                <w:color w:val="000000"/>
                <w:sz w:val="18"/>
                <w:szCs w:val="18"/>
              </w:rPr>
            </w:pPr>
            <w:r w:rsidRPr="00D03444">
              <w:rPr>
                <w:rFonts w:eastAsia="Calibri" w:cs="Times New Roman"/>
                <w:color w:val="000000"/>
                <w:sz w:val="18"/>
                <w:szCs w:val="18"/>
              </w:rPr>
              <w:t> </w:t>
            </w:r>
          </w:p>
        </w:tc>
        <w:tc>
          <w:tcPr>
            <w:tcW w:w="1242" w:type="dxa"/>
            <w:tcBorders>
              <w:top w:val="single" w:sz="4" w:space="0" w:color="000000"/>
              <w:left w:val="nil"/>
              <w:bottom w:val="single" w:sz="4" w:space="0" w:color="000000"/>
              <w:right w:val="single" w:sz="4" w:space="0" w:color="000000"/>
            </w:tcBorders>
          </w:tcPr>
          <w:p w14:paraId="000003E2" w14:textId="77777777" w:rsidR="00540896" w:rsidRPr="00D03444" w:rsidRDefault="00540896">
            <w:pPr>
              <w:widowControl/>
              <w:rPr>
                <w:rFonts w:eastAsia="Calibri" w:cs="Times New Roman"/>
                <w:color w:val="000000"/>
                <w:sz w:val="18"/>
                <w:szCs w:val="18"/>
              </w:rPr>
            </w:pPr>
          </w:p>
        </w:tc>
        <w:tc>
          <w:tcPr>
            <w:tcW w:w="1242" w:type="dxa"/>
            <w:tcBorders>
              <w:top w:val="nil"/>
              <w:left w:val="single" w:sz="4" w:space="0" w:color="000000"/>
              <w:bottom w:val="single" w:sz="4" w:space="0" w:color="000000"/>
              <w:right w:val="single" w:sz="4" w:space="0" w:color="000000"/>
            </w:tcBorders>
            <w:shd w:val="clear" w:color="auto" w:fill="auto"/>
            <w:vAlign w:val="bottom"/>
          </w:tcPr>
          <w:p w14:paraId="000003E3" w14:textId="77777777" w:rsidR="00540896" w:rsidRPr="00D03444" w:rsidRDefault="00AD5485">
            <w:pPr>
              <w:widowControl/>
              <w:rPr>
                <w:rFonts w:eastAsia="Calibri" w:cs="Times New Roman"/>
                <w:color w:val="000000"/>
                <w:sz w:val="18"/>
                <w:szCs w:val="18"/>
              </w:rPr>
            </w:pPr>
            <w:r w:rsidRPr="00D03444">
              <w:rPr>
                <w:rFonts w:eastAsia="Calibri" w:cs="Times New Roman"/>
                <w:color w:val="000000"/>
                <w:sz w:val="18"/>
                <w:szCs w:val="18"/>
              </w:rPr>
              <w:t> </w:t>
            </w:r>
          </w:p>
        </w:tc>
        <w:tc>
          <w:tcPr>
            <w:tcW w:w="1242" w:type="dxa"/>
            <w:tcBorders>
              <w:top w:val="nil"/>
              <w:left w:val="nil"/>
              <w:bottom w:val="single" w:sz="4" w:space="0" w:color="000000"/>
              <w:right w:val="single" w:sz="4" w:space="0" w:color="000000"/>
            </w:tcBorders>
            <w:shd w:val="clear" w:color="auto" w:fill="auto"/>
            <w:vAlign w:val="bottom"/>
          </w:tcPr>
          <w:p w14:paraId="000003E4" w14:textId="77777777" w:rsidR="00540896" w:rsidRPr="00D03444" w:rsidRDefault="00AD5485">
            <w:pPr>
              <w:widowControl/>
              <w:rPr>
                <w:rFonts w:eastAsia="Calibri" w:cs="Times New Roman"/>
                <w:color w:val="000000"/>
                <w:sz w:val="18"/>
                <w:szCs w:val="18"/>
              </w:rPr>
            </w:pPr>
            <w:r w:rsidRPr="00D03444">
              <w:rPr>
                <w:rFonts w:eastAsia="Calibri" w:cs="Times New Roman"/>
                <w:color w:val="000000"/>
                <w:sz w:val="18"/>
                <w:szCs w:val="18"/>
              </w:rPr>
              <w:t> </w:t>
            </w:r>
          </w:p>
        </w:tc>
        <w:tc>
          <w:tcPr>
            <w:tcW w:w="1067" w:type="dxa"/>
            <w:tcBorders>
              <w:top w:val="nil"/>
              <w:left w:val="nil"/>
              <w:bottom w:val="single" w:sz="4" w:space="0" w:color="000000"/>
              <w:right w:val="single" w:sz="4" w:space="0" w:color="000000"/>
            </w:tcBorders>
            <w:shd w:val="clear" w:color="auto" w:fill="auto"/>
            <w:vAlign w:val="bottom"/>
          </w:tcPr>
          <w:p w14:paraId="000003E5" w14:textId="77777777" w:rsidR="00540896" w:rsidRPr="00D03444" w:rsidRDefault="00AD5485">
            <w:pPr>
              <w:widowControl/>
              <w:rPr>
                <w:rFonts w:eastAsia="Calibri" w:cs="Times New Roman"/>
                <w:color w:val="000000"/>
                <w:sz w:val="18"/>
                <w:szCs w:val="18"/>
              </w:rPr>
            </w:pPr>
            <w:r w:rsidRPr="00D03444">
              <w:rPr>
                <w:rFonts w:eastAsia="Calibri" w:cs="Times New Roman"/>
                <w:color w:val="000000"/>
                <w:sz w:val="18"/>
                <w:szCs w:val="18"/>
              </w:rPr>
              <w:t> </w:t>
            </w:r>
          </w:p>
        </w:tc>
        <w:tc>
          <w:tcPr>
            <w:tcW w:w="1013" w:type="dxa"/>
            <w:gridSpan w:val="2"/>
            <w:tcBorders>
              <w:top w:val="nil"/>
              <w:left w:val="nil"/>
              <w:bottom w:val="single" w:sz="4" w:space="0" w:color="000000"/>
              <w:right w:val="single" w:sz="4" w:space="0" w:color="000000"/>
            </w:tcBorders>
            <w:shd w:val="clear" w:color="auto" w:fill="auto"/>
            <w:vAlign w:val="bottom"/>
          </w:tcPr>
          <w:p w14:paraId="000003E6" w14:textId="77777777" w:rsidR="00540896" w:rsidRPr="00D03444" w:rsidRDefault="00AD5485">
            <w:pPr>
              <w:widowControl/>
              <w:jc w:val="right"/>
              <w:rPr>
                <w:rFonts w:eastAsia="Calibri" w:cs="Times New Roman"/>
                <w:color w:val="000000"/>
                <w:sz w:val="18"/>
                <w:szCs w:val="18"/>
              </w:rPr>
            </w:pPr>
            <w:r w:rsidRPr="00D03444">
              <w:rPr>
                <w:rFonts w:eastAsia="Calibri" w:cs="Times New Roman"/>
                <w:color w:val="000000"/>
                <w:sz w:val="18"/>
                <w:szCs w:val="18"/>
              </w:rPr>
              <w:t xml:space="preserve">€ </w:t>
            </w:r>
          </w:p>
        </w:tc>
        <w:tc>
          <w:tcPr>
            <w:tcW w:w="1134" w:type="dxa"/>
            <w:tcBorders>
              <w:top w:val="nil"/>
              <w:left w:val="nil"/>
              <w:bottom w:val="single" w:sz="4" w:space="0" w:color="000000"/>
              <w:right w:val="single" w:sz="4" w:space="0" w:color="000000"/>
            </w:tcBorders>
            <w:shd w:val="clear" w:color="auto" w:fill="auto"/>
            <w:vAlign w:val="bottom"/>
          </w:tcPr>
          <w:p w14:paraId="000003E8" w14:textId="77777777" w:rsidR="00540896" w:rsidRPr="00D03444" w:rsidRDefault="00AD5485">
            <w:pPr>
              <w:widowControl/>
              <w:jc w:val="right"/>
              <w:rPr>
                <w:rFonts w:eastAsia="Calibri" w:cs="Times New Roman"/>
                <w:color w:val="000000"/>
                <w:sz w:val="18"/>
                <w:szCs w:val="18"/>
              </w:rPr>
            </w:pPr>
            <w:r w:rsidRPr="00D03444">
              <w:rPr>
                <w:rFonts w:eastAsia="Calibri" w:cs="Times New Roman"/>
                <w:color w:val="000000"/>
                <w:sz w:val="18"/>
                <w:szCs w:val="18"/>
              </w:rPr>
              <w:t xml:space="preserve">€ </w:t>
            </w:r>
          </w:p>
        </w:tc>
      </w:tr>
      <w:tr w:rsidR="00540896" w:rsidRPr="00D03444" w14:paraId="3273F750" w14:textId="77777777">
        <w:trPr>
          <w:trHeight w:val="385"/>
        </w:trPr>
        <w:tc>
          <w:tcPr>
            <w:tcW w:w="1344" w:type="dxa"/>
            <w:tcBorders>
              <w:top w:val="nil"/>
              <w:left w:val="single" w:sz="4" w:space="0" w:color="000000"/>
              <w:bottom w:val="single" w:sz="4" w:space="0" w:color="000000"/>
              <w:right w:val="single" w:sz="4" w:space="0" w:color="000000"/>
            </w:tcBorders>
          </w:tcPr>
          <w:p w14:paraId="000003E9" w14:textId="77777777" w:rsidR="00540896" w:rsidRPr="00D03444" w:rsidRDefault="00540896">
            <w:pPr>
              <w:widowControl/>
              <w:rPr>
                <w:rFonts w:eastAsia="Calibri" w:cs="Times New Roman"/>
                <w:color w:val="000000"/>
                <w:sz w:val="18"/>
                <w:szCs w:val="18"/>
              </w:rPr>
            </w:pPr>
          </w:p>
        </w:tc>
        <w:tc>
          <w:tcPr>
            <w:tcW w:w="1344" w:type="dxa"/>
            <w:tcBorders>
              <w:top w:val="nil"/>
              <w:left w:val="single" w:sz="4" w:space="0" w:color="000000"/>
              <w:bottom w:val="single" w:sz="4" w:space="0" w:color="000000"/>
              <w:right w:val="single" w:sz="4" w:space="0" w:color="000000"/>
            </w:tcBorders>
            <w:shd w:val="clear" w:color="auto" w:fill="auto"/>
            <w:vAlign w:val="bottom"/>
          </w:tcPr>
          <w:p w14:paraId="000003EA" w14:textId="77777777" w:rsidR="00540896" w:rsidRPr="00D03444" w:rsidRDefault="00AD5485">
            <w:pPr>
              <w:widowControl/>
              <w:rPr>
                <w:rFonts w:eastAsia="Calibri" w:cs="Times New Roman"/>
                <w:color w:val="000000"/>
                <w:sz w:val="18"/>
                <w:szCs w:val="18"/>
              </w:rPr>
            </w:pPr>
            <w:r w:rsidRPr="00D03444">
              <w:rPr>
                <w:rFonts w:eastAsia="Calibri" w:cs="Times New Roman"/>
                <w:color w:val="000000"/>
                <w:sz w:val="18"/>
                <w:szCs w:val="18"/>
              </w:rPr>
              <w:t> </w:t>
            </w:r>
          </w:p>
        </w:tc>
        <w:tc>
          <w:tcPr>
            <w:tcW w:w="1242" w:type="dxa"/>
            <w:tcBorders>
              <w:top w:val="single" w:sz="4" w:space="0" w:color="000000"/>
              <w:left w:val="nil"/>
              <w:bottom w:val="single" w:sz="4" w:space="0" w:color="000000"/>
              <w:right w:val="single" w:sz="4" w:space="0" w:color="000000"/>
            </w:tcBorders>
          </w:tcPr>
          <w:p w14:paraId="000003EB" w14:textId="77777777" w:rsidR="00540896" w:rsidRPr="00D03444" w:rsidRDefault="00540896">
            <w:pPr>
              <w:widowControl/>
              <w:rPr>
                <w:rFonts w:eastAsia="Calibri" w:cs="Times New Roman"/>
                <w:color w:val="000000"/>
                <w:sz w:val="18"/>
                <w:szCs w:val="18"/>
              </w:rPr>
            </w:pPr>
          </w:p>
        </w:tc>
        <w:tc>
          <w:tcPr>
            <w:tcW w:w="1242" w:type="dxa"/>
            <w:tcBorders>
              <w:top w:val="nil"/>
              <w:left w:val="single" w:sz="4" w:space="0" w:color="000000"/>
              <w:bottom w:val="single" w:sz="4" w:space="0" w:color="000000"/>
              <w:right w:val="single" w:sz="4" w:space="0" w:color="000000"/>
            </w:tcBorders>
            <w:shd w:val="clear" w:color="auto" w:fill="auto"/>
            <w:vAlign w:val="bottom"/>
          </w:tcPr>
          <w:p w14:paraId="000003EC" w14:textId="77777777" w:rsidR="00540896" w:rsidRPr="00D03444" w:rsidRDefault="00AD5485">
            <w:pPr>
              <w:widowControl/>
              <w:rPr>
                <w:rFonts w:eastAsia="Calibri" w:cs="Times New Roman"/>
                <w:color w:val="000000"/>
                <w:sz w:val="18"/>
                <w:szCs w:val="18"/>
              </w:rPr>
            </w:pPr>
            <w:r w:rsidRPr="00D03444">
              <w:rPr>
                <w:rFonts w:eastAsia="Calibri" w:cs="Times New Roman"/>
                <w:color w:val="000000"/>
                <w:sz w:val="18"/>
                <w:szCs w:val="18"/>
              </w:rPr>
              <w:t> </w:t>
            </w:r>
          </w:p>
        </w:tc>
        <w:tc>
          <w:tcPr>
            <w:tcW w:w="1242" w:type="dxa"/>
            <w:tcBorders>
              <w:top w:val="nil"/>
              <w:left w:val="nil"/>
              <w:bottom w:val="single" w:sz="4" w:space="0" w:color="000000"/>
              <w:right w:val="single" w:sz="4" w:space="0" w:color="000000"/>
            </w:tcBorders>
            <w:shd w:val="clear" w:color="auto" w:fill="auto"/>
            <w:vAlign w:val="bottom"/>
          </w:tcPr>
          <w:p w14:paraId="000003ED" w14:textId="77777777" w:rsidR="00540896" w:rsidRPr="00D03444" w:rsidRDefault="00AD5485">
            <w:pPr>
              <w:widowControl/>
              <w:rPr>
                <w:rFonts w:eastAsia="Calibri" w:cs="Times New Roman"/>
                <w:color w:val="000000"/>
                <w:sz w:val="18"/>
                <w:szCs w:val="18"/>
              </w:rPr>
            </w:pPr>
            <w:r w:rsidRPr="00D03444">
              <w:rPr>
                <w:rFonts w:eastAsia="Calibri" w:cs="Times New Roman"/>
                <w:color w:val="000000"/>
                <w:sz w:val="18"/>
                <w:szCs w:val="18"/>
              </w:rPr>
              <w:t> </w:t>
            </w:r>
          </w:p>
        </w:tc>
        <w:tc>
          <w:tcPr>
            <w:tcW w:w="1067" w:type="dxa"/>
            <w:tcBorders>
              <w:top w:val="nil"/>
              <w:left w:val="nil"/>
              <w:bottom w:val="single" w:sz="4" w:space="0" w:color="000000"/>
              <w:right w:val="single" w:sz="4" w:space="0" w:color="000000"/>
            </w:tcBorders>
            <w:shd w:val="clear" w:color="auto" w:fill="auto"/>
            <w:vAlign w:val="bottom"/>
          </w:tcPr>
          <w:p w14:paraId="000003EE" w14:textId="77777777" w:rsidR="00540896" w:rsidRPr="00D03444" w:rsidRDefault="00AD5485">
            <w:pPr>
              <w:widowControl/>
              <w:rPr>
                <w:rFonts w:eastAsia="Calibri" w:cs="Times New Roman"/>
                <w:color w:val="000000"/>
                <w:sz w:val="18"/>
                <w:szCs w:val="18"/>
              </w:rPr>
            </w:pPr>
            <w:r w:rsidRPr="00D03444">
              <w:rPr>
                <w:rFonts w:eastAsia="Calibri" w:cs="Times New Roman"/>
                <w:color w:val="000000"/>
                <w:sz w:val="18"/>
                <w:szCs w:val="18"/>
              </w:rPr>
              <w:t> </w:t>
            </w:r>
          </w:p>
        </w:tc>
        <w:tc>
          <w:tcPr>
            <w:tcW w:w="1013" w:type="dxa"/>
            <w:gridSpan w:val="2"/>
            <w:tcBorders>
              <w:top w:val="nil"/>
              <w:left w:val="nil"/>
              <w:bottom w:val="single" w:sz="4" w:space="0" w:color="000000"/>
              <w:right w:val="single" w:sz="4" w:space="0" w:color="000000"/>
            </w:tcBorders>
            <w:shd w:val="clear" w:color="auto" w:fill="auto"/>
            <w:vAlign w:val="bottom"/>
          </w:tcPr>
          <w:p w14:paraId="000003EF" w14:textId="77777777" w:rsidR="00540896" w:rsidRPr="00D03444" w:rsidRDefault="00AD5485">
            <w:pPr>
              <w:widowControl/>
              <w:jc w:val="right"/>
              <w:rPr>
                <w:rFonts w:eastAsia="Calibri" w:cs="Times New Roman"/>
                <w:color w:val="000000"/>
                <w:sz w:val="18"/>
                <w:szCs w:val="18"/>
              </w:rPr>
            </w:pPr>
            <w:r w:rsidRPr="00D03444">
              <w:rPr>
                <w:rFonts w:eastAsia="Calibri" w:cs="Times New Roman"/>
                <w:color w:val="000000"/>
                <w:sz w:val="18"/>
                <w:szCs w:val="18"/>
              </w:rPr>
              <w:t xml:space="preserve">€ </w:t>
            </w:r>
          </w:p>
        </w:tc>
        <w:tc>
          <w:tcPr>
            <w:tcW w:w="1134" w:type="dxa"/>
            <w:tcBorders>
              <w:top w:val="nil"/>
              <w:left w:val="nil"/>
              <w:bottom w:val="single" w:sz="4" w:space="0" w:color="000000"/>
              <w:right w:val="single" w:sz="4" w:space="0" w:color="000000"/>
            </w:tcBorders>
            <w:shd w:val="clear" w:color="auto" w:fill="auto"/>
            <w:vAlign w:val="bottom"/>
          </w:tcPr>
          <w:p w14:paraId="000003F1" w14:textId="77777777" w:rsidR="00540896" w:rsidRPr="00D03444" w:rsidRDefault="00AD5485">
            <w:pPr>
              <w:widowControl/>
              <w:jc w:val="right"/>
              <w:rPr>
                <w:rFonts w:eastAsia="Calibri" w:cs="Times New Roman"/>
                <w:color w:val="000000"/>
                <w:sz w:val="18"/>
                <w:szCs w:val="18"/>
              </w:rPr>
            </w:pPr>
            <w:r w:rsidRPr="00D03444">
              <w:rPr>
                <w:rFonts w:eastAsia="Calibri" w:cs="Times New Roman"/>
                <w:color w:val="000000"/>
                <w:sz w:val="18"/>
                <w:szCs w:val="18"/>
              </w:rPr>
              <w:t xml:space="preserve">€ </w:t>
            </w:r>
          </w:p>
        </w:tc>
      </w:tr>
      <w:tr w:rsidR="00540896" w:rsidRPr="00D03444" w14:paraId="25E38B1F" w14:textId="77777777">
        <w:trPr>
          <w:trHeight w:val="385"/>
        </w:trPr>
        <w:tc>
          <w:tcPr>
            <w:tcW w:w="1344" w:type="dxa"/>
            <w:tcBorders>
              <w:top w:val="nil"/>
              <w:left w:val="single" w:sz="4" w:space="0" w:color="000000"/>
              <w:bottom w:val="single" w:sz="4" w:space="0" w:color="000000"/>
              <w:right w:val="single" w:sz="4" w:space="0" w:color="000000"/>
            </w:tcBorders>
          </w:tcPr>
          <w:p w14:paraId="000003F2" w14:textId="77777777" w:rsidR="00540896" w:rsidRPr="00D03444" w:rsidRDefault="00540896">
            <w:pPr>
              <w:widowControl/>
              <w:rPr>
                <w:rFonts w:eastAsia="Calibri" w:cs="Times New Roman"/>
                <w:color w:val="000000"/>
                <w:sz w:val="18"/>
                <w:szCs w:val="18"/>
              </w:rPr>
            </w:pPr>
          </w:p>
        </w:tc>
        <w:tc>
          <w:tcPr>
            <w:tcW w:w="1344" w:type="dxa"/>
            <w:tcBorders>
              <w:top w:val="nil"/>
              <w:left w:val="single" w:sz="4" w:space="0" w:color="000000"/>
              <w:bottom w:val="single" w:sz="4" w:space="0" w:color="000000"/>
              <w:right w:val="single" w:sz="4" w:space="0" w:color="000000"/>
            </w:tcBorders>
            <w:shd w:val="clear" w:color="auto" w:fill="auto"/>
            <w:vAlign w:val="bottom"/>
          </w:tcPr>
          <w:p w14:paraId="000003F3" w14:textId="77777777" w:rsidR="00540896" w:rsidRPr="00D03444" w:rsidRDefault="00AD5485">
            <w:pPr>
              <w:widowControl/>
              <w:rPr>
                <w:rFonts w:eastAsia="Calibri" w:cs="Times New Roman"/>
                <w:color w:val="000000"/>
                <w:sz w:val="18"/>
                <w:szCs w:val="18"/>
              </w:rPr>
            </w:pPr>
            <w:r w:rsidRPr="00D03444">
              <w:rPr>
                <w:rFonts w:eastAsia="Calibri" w:cs="Times New Roman"/>
                <w:color w:val="000000"/>
                <w:sz w:val="18"/>
                <w:szCs w:val="18"/>
              </w:rPr>
              <w:t> </w:t>
            </w:r>
          </w:p>
        </w:tc>
        <w:tc>
          <w:tcPr>
            <w:tcW w:w="1242" w:type="dxa"/>
            <w:tcBorders>
              <w:top w:val="single" w:sz="4" w:space="0" w:color="000000"/>
              <w:left w:val="nil"/>
              <w:bottom w:val="single" w:sz="4" w:space="0" w:color="000000"/>
              <w:right w:val="single" w:sz="4" w:space="0" w:color="000000"/>
            </w:tcBorders>
          </w:tcPr>
          <w:p w14:paraId="000003F4" w14:textId="77777777" w:rsidR="00540896" w:rsidRPr="00D03444" w:rsidRDefault="00540896">
            <w:pPr>
              <w:widowControl/>
              <w:rPr>
                <w:rFonts w:eastAsia="Calibri" w:cs="Times New Roman"/>
                <w:color w:val="000000"/>
                <w:sz w:val="18"/>
                <w:szCs w:val="18"/>
              </w:rPr>
            </w:pPr>
          </w:p>
        </w:tc>
        <w:tc>
          <w:tcPr>
            <w:tcW w:w="1242" w:type="dxa"/>
            <w:tcBorders>
              <w:top w:val="nil"/>
              <w:left w:val="single" w:sz="4" w:space="0" w:color="000000"/>
              <w:bottom w:val="single" w:sz="4" w:space="0" w:color="000000"/>
              <w:right w:val="single" w:sz="4" w:space="0" w:color="000000"/>
            </w:tcBorders>
            <w:shd w:val="clear" w:color="auto" w:fill="auto"/>
            <w:vAlign w:val="bottom"/>
          </w:tcPr>
          <w:p w14:paraId="000003F5" w14:textId="77777777" w:rsidR="00540896" w:rsidRPr="00D03444" w:rsidRDefault="00AD5485">
            <w:pPr>
              <w:widowControl/>
              <w:rPr>
                <w:rFonts w:eastAsia="Calibri" w:cs="Times New Roman"/>
                <w:color w:val="000000"/>
                <w:sz w:val="18"/>
                <w:szCs w:val="18"/>
              </w:rPr>
            </w:pPr>
            <w:r w:rsidRPr="00D03444">
              <w:rPr>
                <w:rFonts w:eastAsia="Calibri" w:cs="Times New Roman"/>
                <w:color w:val="000000"/>
                <w:sz w:val="18"/>
                <w:szCs w:val="18"/>
              </w:rPr>
              <w:t> </w:t>
            </w:r>
          </w:p>
        </w:tc>
        <w:tc>
          <w:tcPr>
            <w:tcW w:w="1242" w:type="dxa"/>
            <w:tcBorders>
              <w:top w:val="nil"/>
              <w:left w:val="nil"/>
              <w:bottom w:val="single" w:sz="4" w:space="0" w:color="000000"/>
              <w:right w:val="single" w:sz="4" w:space="0" w:color="000000"/>
            </w:tcBorders>
            <w:shd w:val="clear" w:color="auto" w:fill="auto"/>
            <w:vAlign w:val="bottom"/>
          </w:tcPr>
          <w:p w14:paraId="000003F6" w14:textId="77777777" w:rsidR="00540896" w:rsidRPr="00D03444" w:rsidRDefault="00AD5485">
            <w:pPr>
              <w:widowControl/>
              <w:rPr>
                <w:rFonts w:eastAsia="Calibri" w:cs="Times New Roman"/>
                <w:color w:val="000000"/>
                <w:sz w:val="18"/>
                <w:szCs w:val="18"/>
              </w:rPr>
            </w:pPr>
            <w:r w:rsidRPr="00D03444">
              <w:rPr>
                <w:rFonts w:eastAsia="Calibri" w:cs="Times New Roman"/>
                <w:color w:val="000000"/>
                <w:sz w:val="18"/>
                <w:szCs w:val="18"/>
              </w:rPr>
              <w:t> </w:t>
            </w:r>
          </w:p>
        </w:tc>
        <w:tc>
          <w:tcPr>
            <w:tcW w:w="1067" w:type="dxa"/>
            <w:tcBorders>
              <w:top w:val="nil"/>
              <w:left w:val="nil"/>
              <w:bottom w:val="single" w:sz="4" w:space="0" w:color="000000"/>
              <w:right w:val="single" w:sz="4" w:space="0" w:color="000000"/>
            </w:tcBorders>
            <w:shd w:val="clear" w:color="auto" w:fill="auto"/>
            <w:vAlign w:val="bottom"/>
          </w:tcPr>
          <w:p w14:paraId="000003F7" w14:textId="77777777" w:rsidR="00540896" w:rsidRPr="00D03444" w:rsidRDefault="00AD5485">
            <w:pPr>
              <w:widowControl/>
              <w:rPr>
                <w:rFonts w:eastAsia="Calibri" w:cs="Times New Roman"/>
                <w:color w:val="000000"/>
                <w:sz w:val="18"/>
                <w:szCs w:val="18"/>
              </w:rPr>
            </w:pPr>
            <w:r w:rsidRPr="00D03444">
              <w:rPr>
                <w:rFonts w:eastAsia="Calibri" w:cs="Times New Roman"/>
                <w:color w:val="000000"/>
                <w:sz w:val="18"/>
                <w:szCs w:val="18"/>
              </w:rPr>
              <w:t> </w:t>
            </w:r>
          </w:p>
        </w:tc>
        <w:tc>
          <w:tcPr>
            <w:tcW w:w="1013" w:type="dxa"/>
            <w:gridSpan w:val="2"/>
            <w:tcBorders>
              <w:top w:val="nil"/>
              <w:left w:val="nil"/>
              <w:bottom w:val="single" w:sz="4" w:space="0" w:color="000000"/>
              <w:right w:val="single" w:sz="4" w:space="0" w:color="000000"/>
            </w:tcBorders>
            <w:shd w:val="clear" w:color="auto" w:fill="auto"/>
            <w:vAlign w:val="bottom"/>
          </w:tcPr>
          <w:p w14:paraId="000003F8" w14:textId="77777777" w:rsidR="00540896" w:rsidRPr="00D03444" w:rsidRDefault="00AD5485">
            <w:pPr>
              <w:widowControl/>
              <w:jc w:val="right"/>
              <w:rPr>
                <w:rFonts w:eastAsia="Calibri" w:cs="Times New Roman"/>
                <w:color w:val="000000"/>
                <w:sz w:val="18"/>
                <w:szCs w:val="18"/>
              </w:rPr>
            </w:pPr>
            <w:r w:rsidRPr="00D03444">
              <w:rPr>
                <w:rFonts w:eastAsia="Calibri" w:cs="Times New Roman"/>
                <w:color w:val="000000"/>
                <w:sz w:val="18"/>
                <w:szCs w:val="18"/>
              </w:rPr>
              <w:t xml:space="preserve">€ </w:t>
            </w:r>
          </w:p>
        </w:tc>
        <w:tc>
          <w:tcPr>
            <w:tcW w:w="1134" w:type="dxa"/>
            <w:tcBorders>
              <w:top w:val="nil"/>
              <w:left w:val="nil"/>
              <w:bottom w:val="single" w:sz="4" w:space="0" w:color="000000"/>
              <w:right w:val="single" w:sz="4" w:space="0" w:color="000000"/>
            </w:tcBorders>
            <w:shd w:val="clear" w:color="auto" w:fill="auto"/>
            <w:vAlign w:val="bottom"/>
          </w:tcPr>
          <w:p w14:paraId="000003FA" w14:textId="77777777" w:rsidR="00540896" w:rsidRPr="00D03444" w:rsidRDefault="00AD5485">
            <w:pPr>
              <w:widowControl/>
              <w:jc w:val="right"/>
              <w:rPr>
                <w:rFonts w:eastAsia="Calibri" w:cs="Times New Roman"/>
                <w:color w:val="000000"/>
                <w:sz w:val="18"/>
                <w:szCs w:val="18"/>
              </w:rPr>
            </w:pPr>
            <w:r w:rsidRPr="00D03444">
              <w:rPr>
                <w:rFonts w:eastAsia="Calibri" w:cs="Times New Roman"/>
                <w:color w:val="000000"/>
                <w:sz w:val="18"/>
                <w:szCs w:val="18"/>
              </w:rPr>
              <w:t xml:space="preserve">€ </w:t>
            </w:r>
          </w:p>
        </w:tc>
      </w:tr>
      <w:tr w:rsidR="00540896" w:rsidRPr="00D03444" w14:paraId="255CF84C" w14:textId="77777777">
        <w:trPr>
          <w:trHeight w:val="385"/>
        </w:trPr>
        <w:tc>
          <w:tcPr>
            <w:tcW w:w="1344" w:type="dxa"/>
            <w:tcBorders>
              <w:top w:val="nil"/>
              <w:left w:val="single" w:sz="4" w:space="0" w:color="000000"/>
              <w:bottom w:val="single" w:sz="4" w:space="0" w:color="000000"/>
              <w:right w:val="single" w:sz="4" w:space="0" w:color="000000"/>
            </w:tcBorders>
          </w:tcPr>
          <w:p w14:paraId="000003FB" w14:textId="77777777" w:rsidR="00540896" w:rsidRPr="00D03444" w:rsidRDefault="00540896">
            <w:pPr>
              <w:widowControl/>
              <w:rPr>
                <w:rFonts w:eastAsia="Calibri" w:cs="Times New Roman"/>
                <w:color w:val="000000"/>
                <w:sz w:val="18"/>
                <w:szCs w:val="18"/>
              </w:rPr>
            </w:pPr>
          </w:p>
        </w:tc>
        <w:tc>
          <w:tcPr>
            <w:tcW w:w="1344" w:type="dxa"/>
            <w:tcBorders>
              <w:top w:val="nil"/>
              <w:left w:val="single" w:sz="4" w:space="0" w:color="000000"/>
              <w:bottom w:val="single" w:sz="4" w:space="0" w:color="000000"/>
              <w:right w:val="single" w:sz="4" w:space="0" w:color="000000"/>
            </w:tcBorders>
            <w:shd w:val="clear" w:color="auto" w:fill="auto"/>
            <w:vAlign w:val="bottom"/>
          </w:tcPr>
          <w:p w14:paraId="000003FC" w14:textId="77777777" w:rsidR="00540896" w:rsidRPr="00D03444" w:rsidRDefault="00AD5485">
            <w:pPr>
              <w:widowControl/>
              <w:rPr>
                <w:rFonts w:eastAsia="Calibri" w:cs="Times New Roman"/>
                <w:color w:val="000000"/>
                <w:sz w:val="18"/>
                <w:szCs w:val="18"/>
              </w:rPr>
            </w:pPr>
            <w:r w:rsidRPr="00D03444">
              <w:rPr>
                <w:rFonts w:eastAsia="Calibri" w:cs="Times New Roman"/>
                <w:color w:val="000000"/>
                <w:sz w:val="18"/>
                <w:szCs w:val="18"/>
              </w:rPr>
              <w:t> </w:t>
            </w:r>
          </w:p>
        </w:tc>
        <w:tc>
          <w:tcPr>
            <w:tcW w:w="1242" w:type="dxa"/>
            <w:tcBorders>
              <w:top w:val="single" w:sz="4" w:space="0" w:color="000000"/>
              <w:left w:val="nil"/>
              <w:bottom w:val="single" w:sz="4" w:space="0" w:color="000000"/>
              <w:right w:val="single" w:sz="4" w:space="0" w:color="000000"/>
            </w:tcBorders>
          </w:tcPr>
          <w:p w14:paraId="000003FD" w14:textId="77777777" w:rsidR="00540896" w:rsidRPr="00D03444" w:rsidRDefault="00540896">
            <w:pPr>
              <w:widowControl/>
              <w:rPr>
                <w:rFonts w:eastAsia="Calibri" w:cs="Times New Roman"/>
                <w:color w:val="000000"/>
                <w:sz w:val="18"/>
                <w:szCs w:val="18"/>
              </w:rPr>
            </w:pPr>
          </w:p>
        </w:tc>
        <w:tc>
          <w:tcPr>
            <w:tcW w:w="1242" w:type="dxa"/>
            <w:tcBorders>
              <w:top w:val="nil"/>
              <w:left w:val="single" w:sz="4" w:space="0" w:color="000000"/>
              <w:bottom w:val="single" w:sz="4" w:space="0" w:color="000000"/>
              <w:right w:val="single" w:sz="4" w:space="0" w:color="000000"/>
            </w:tcBorders>
            <w:shd w:val="clear" w:color="auto" w:fill="auto"/>
            <w:vAlign w:val="bottom"/>
          </w:tcPr>
          <w:p w14:paraId="000003FE" w14:textId="77777777" w:rsidR="00540896" w:rsidRPr="00D03444" w:rsidRDefault="00AD5485">
            <w:pPr>
              <w:widowControl/>
              <w:rPr>
                <w:rFonts w:eastAsia="Calibri" w:cs="Times New Roman"/>
                <w:color w:val="000000"/>
                <w:sz w:val="18"/>
                <w:szCs w:val="18"/>
              </w:rPr>
            </w:pPr>
            <w:r w:rsidRPr="00D03444">
              <w:rPr>
                <w:rFonts w:eastAsia="Calibri" w:cs="Times New Roman"/>
                <w:color w:val="000000"/>
                <w:sz w:val="18"/>
                <w:szCs w:val="18"/>
              </w:rPr>
              <w:t> </w:t>
            </w:r>
          </w:p>
        </w:tc>
        <w:tc>
          <w:tcPr>
            <w:tcW w:w="1242" w:type="dxa"/>
            <w:tcBorders>
              <w:top w:val="nil"/>
              <w:left w:val="nil"/>
              <w:bottom w:val="single" w:sz="4" w:space="0" w:color="000000"/>
              <w:right w:val="single" w:sz="4" w:space="0" w:color="000000"/>
            </w:tcBorders>
            <w:shd w:val="clear" w:color="auto" w:fill="auto"/>
            <w:vAlign w:val="bottom"/>
          </w:tcPr>
          <w:p w14:paraId="000003FF" w14:textId="77777777" w:rsidR="00540896" w:rsidRPr="00D03444" w:rsidRDefault="00AD5485">
            <w:pPr>
              <w:widowControl/>
              <w:rPr>
                <w:rFonts w:eastAsia="Calibri" w:cs="Times New Roman"/>
                <w:color w:val="000000"/>
                <w:sz w:val="18"/>
                <w:szCs w:val="18"/>
              </w:rPr>
            </w:pPr>
            <w:r w:rsidRPr="00D03444">
              <w:rPr>
                <w:rFonts w:eastAsia="Calibri" w:cs="Times New Roman"/>
                <w:color w:val="000000"/>
                <w:sz w:val="18"/>
                <w:szCs w:val="18"/>
              </w:rPr>
              <w:t> </w:t>
            </w:r>
          </w:p>
        </w:tc>
        <w:tc>
          <w:tcPr>
            <w:tcW w:w="1067" w:type="dxa"/>
            <w:tcBorders>
              <w:top w:val="nil"/>
              <w:left w:val="nil"/>
              <w:bottom w:val="single" w:sz="4" w:space="0" w:color="000000"/>
              <w:right w:val="single" w:sz="4" w:space="0" w:color="000000"/>
            </w:tcBorders>
            <w:shd w:val="clear" w:color="auto" w:fill="auto"/>
            <w:vAlign w:val="bottom"/>
          </w:tcPr>
          <w:p w14:paraId="00000400" w14:textId="77777777" w:rsidR="00540896" w:rsidRPr="00D03444" w:rsidRDefault="00AD5485">
            <w:pPr>
              <w:widowControl/>
              <w:rPr>
                <w:rFonts w:eastAsia="Calibri" w:cs="Times New Roman"/>
                <w:color w:val="000000"/>
                <w:sz w:val="18"/>
                <w:szCs w:val="18"/>
              </w:rPr>
            </w:pPr>
            <w:r w:rsidRPr="00D03444">
              <w:rPr>
                <w:rFonts w:eastAsia="Calibri" w:cs="Times New Roman"/>
                <w:color w:val="000000"/>
                <w:sz w:val="18"/>
                <w:szCs w:val="18"/>
              </w:rPr>
              <w:t> </w:t>
            </w:r>
          </w:p>
        </w:tc>
        <w:tc>
          <w:tcPr>
            <w:tcW w:w="1013" w:type="dxa"/>
            <w:gridSpan w:val="2"/>
            <w:tcBorders>
              <w:top w:val="nil"/>
              <w:left w:val="nil"/>
              <w:bottom w:val="single" w:sz="4" w:space="0" w:color="000000"/>
              <w:right w:val="single" w:sz="4" w:space="0" w:color="000000"/>
            </w:tcBorders>
            <w:shd w:val="clear" w:color="auto" w:fill="auto"/>
            <w:vAlign w:val="bottom"/>
          </w:tcPr>
          <w:p w14:paraId="00000401" w14:textId="77777777" w:rsidR="00540896" w:rsidRPr="00D03444" w:rsidRDefault="00AD5485">
            <w:pPr>
              <w:widowControl/>
              <w:jc w:val="right"/>
              <w:rPr>
                <w:rFonts w:eastAsia="Calibri" w:cs="Times New Roman"/>
                <w:color w:val="000000"/>
                <w:sz w:val="18"/>
                <w:szCs w:val="18"/>
              </w:rPr>
            </w:pPr>
            <w:r w:rsidRPr="00D03444">
              <w:rPr>
                <w:rFonts w:eastAsia="Calibri" w:cs="Times New Roman"/>
                <w:color w:val="000000"/>
                <w:sz w:val="18"/>
                <w:szCs w:val="18"/>
              </w:rPr>
              <w:t xml:space="preserve">€ </w:t>
            </w:r>
          </w:p>
        </w:tc>
        <w:tc>
          <w:tcPr>
            <w:tcW w:w="1134" w:type="dxa"/>
            <w:tcBorders>
              <w:top w:val="nil"/>
              <w:left w:val="nil"/>
              <w:bottom w:val="single" w:sz="4" w:space="0" w:color="000000"/>
              <w:right w:val="single" w:sz="4" w:space="0" w:color="000000"/>
            </w:tcBorders>
            <w:shd w:val="clear" w:color="auto" w:fill="auto"/>
            <w:vAlign w:val="bottom"/>
          </w:tcPr>
          <w:p w14:paraId="00000403" w14:textId="77777777" w:rsidR="00540896" w:rsidRPr="00D03444" w:rsidRDefault="00AD5485">
            <w:pPr>
              <w:widowControl/>
              <w:jc w:val="right"/>
              <w:rPr>
                <w:rFonts w:eastAsia="Calibri" w:cs="Times New Roman"/>
                <w:color w:val="000000"/>
                <w:sz w:val="18"/>
                <w:szCs w:val="18"/>
              </w:rPr>
            </w:pPr>
            <w:r w:rsidRPr="00D03444">
              <w:rPr>
                <w:rFonts w:eastAsia="Calibri" w:cs="Times New Roman"/>
                <w:color w:val="000000"/>
                <w:sz w:val="18"/>
                <w:szCs w:val="18"/>
              </w:rPr>
              <w:t xml:space="preserve">€ </w:t>
            </w:r>
          </w:p>
        </w:tc>
      </w:tr>
      <w:tr w:rsidR="00540896" w:rsidRPr="00D03444" w14:paraId="7AAE3723" w14:textId="77777777">
        <w:trPr>
          <w:trHeight w:val="385"/>
        </w:trPr>
        <w:tc>
          <w:tcPr>
            <w:tcW w:w="1344" w:type="dxa"/>
            <w:tcBorders>
              <w:top w:val="nil"/>
              <w:left w:val="single" w:sz="4" w:space="0" w:color="000000"/>
              <w:bottom w:val="single" w:sz="4" w:space="0" w:color="000000"/>
              <w:right w:val="single" w:sz="4" w:space="0" w:color="000000"/>
            </w:tcBorders>
          </w:tcPr>
          <w:p w14:paraId="00000404" w14:textId="77777777" w:rsidR="00540896" w:rsidRPr="00D03444" w:rsidRDefault="00540896">
            <w:pPr>
              <w:widowControl/>
              <w:rPr>
                <w:rFonts w:eastAsia="Calibri" w:cs="Times New Roman"/>
                <w:color w:val="000000"/>
                <w:sz w:val="18"/>
                <w:szCs w:val="18"/>
              </w:rPr>
            </w:pPr>
          </w:p>
        </w:tc>
        <w:tc>
          <w:tcPr>
            <w:tcW w:w="1344" w:type="dxa"/>
            <w:tcBorders>
              <w:top w:val="nil"/>
              <w:left w:val="single" w:sz="4" w:space="0" w:color="000000"/>
              <w:bottom w:val="single" w:sz="4" w:space="0" w:color="000000"/>
              <w:right w:val="single" w:sz="4" w:space="0" w:color="000000"/>
            </w:tcBorders>
            <w:shd w:val="clear" w:color="auto" w:fill="auto"/>
            <w:vAlign w:val="bottom"/>
          </w:tcPr>
          <w:p w14:paraId="00000405" w14:textId="77777777" w:rsidR="00540896" w:rsidRPr="00D03444" w:rsidRDefault="00AD5485">
            <w:pPr>
              <w:widowControl/>
              <w:rPr>
                <w:rFonts w:eastAsia="Calibri" w:cs="Times New Roman"/>
                <w:color w:val="000000"/>
                <w:sz w:val="18"/>
                <w:szCs w:val="18"/>
              </w:rPr>
            </w:pPr>
            <w:r w:rsidRPr="00D03444">
              <w:rPr>
                <w:rFonts w:eastAsia="Calibri" w:cs="Times New Roman"/>
                <w:color w:val="000000"/>
                <w:sz w:val="18"/>
                <w:szCs w:val="18"/>
              </w:rPr>
              <w:t> </w:t>
            </w:r>
          </w:p>
        </w:tc>
        <w:tc>
          <w:tcPr>
            <w:tcW w:w="1242" w:type="dxa"/>
            <w:tcBorders>
              <w:top w:val="single" w:sz="4" w:space="0" w:color="000000"/>
              <w:left w:val="nil"/>
              <w:bottom w:val="single" w:sz="4" w:space="0" w:color="000000"/>
              <w:right w:val="single" w:sz="4" w:space="0" w:color="000000"/>
            </w:tcBorders>
          </w:tcPr>
          <w:p w14:paraId="00000406" w14:textId="77777777" w:rsidR="00540896" w:rsidRPr="00D03444" w:rsidRDefault="00540896">
            <w:pPr>
              <w:widowControl/>
              <w:rPr>
                <w:rFonts w:eastAsia="Calibri" w:cs="Times New Roman"/>
                <w:color w:val="000000"/>
                <w:sz w:val="18"/>
                <w:szCs w:val="18"/>
              </w:rPr>
            </w:pPr>
          </w:p>
        </w:tc>
        <w:tc>
          <w:tcPr>
            <w:tcW w:w="1242" w:type="dxa"/>
            <w:tcBorders>
              <w:top w:val="nil"/>
              <w:left w:val="single" w:sz="4" w:space="0" w:color="000000"/>
              <w:bottom w:val="single" w:sz="4" w:space="0" w:color="000000"/>
              <w:right w:val="single" w:sz="4" w:space="0" w:color="000000"/>
            </w:tcBorders>
            <w:shd w:val="clear" w:color="auto" w:fill="auto"/>
            <w:vAlign w:val="bottom"/>
          </w:tcPr>
          <w:p w14:paraId="00000407" w14:textId="77777777" w:rsidR="00540896" w:rsidRPr="00D03444" w:rsidRDefault="00AD5485">
            <w:pPr>
              <w:widowControl/>
              <w:rPr>
                <w:rFonts w:eastAsia="Calibri" w:cs="Times New Roman"/>
                <w:color w:val="000000"/>
                <w:sz w:val="18"/>
                <w:szCs w:val="18"/>
              </w:rPr>
            </w:pPr>
            <w:r w:rsidRPr="00D03444">
              <w:rPr>
                <w:rFonts w:eastAsia="Calibri" w:cs="Times New Roman"/>
                <w:color w:val="000000"/>
                <w:sz w:val="18"/>
                <w:szCs w:val="18"/>
              </w:rPr>
              <w:t> </w:t>
            </w:r>
          </w:p>
        </w:tc>
        <w:tc>
          <w:tcPr>
            <w:tcW w:w="1242" w:type="dxa"/>
            <w:tcBorders>
              <w:top w:val="nil"/>
              <w:left w:val="nil"/>
              <w:bottom w:val="single" w:sz="4" w:space="0" w:color="000000"/>
              <w:right w:val="single" w:sz="4" w:space="0" w:color="000000"/>
            </w:tcBorders>
            <w:shd w:val="clear" w:color="auto" w:fill="auto"/>
            <w:vAlign w:val="bottom"/>
          </w:tcPr>
          <w:p w14:paraId="00000408" w14:textId="77777777" w:rsidR="00540896" w:rsidRPr="00D03444" w:rsidRDefault="00AD5485">
            <w:pPr>
              <w:widowControl/>
              <w:rPr>
                <w:rFonts w:eastAsia="Calibri" w:cs="Times New Roman"/>
                <w:color w:val="000000"/>
                <w:sz w:val="18"/>
                <w:szCs w:val="18"/>
              </w:rPr>
            </w:pPr>
            <w:r w:rsidRPr="00D03444">
              <w:rPr>
                <w:rFonts w:eastAsia="Calibri" w:cs="Times New Roman"/>
                <w:color w:val="000000"/>
                <w:sz w:val="18"/>
                <w:szCs w:val="18"/>
              </w:rPr>
              <w:t> </w:t>
            </w:r>
          </w:p>
        </w:tc>
        <w:tc>
          <w:tcPr>
            <w:tcW w:w="1067" w:type="dxa"/>
            <w:tcBorders>
              <w:top w:val="nil"/>
              <w:left w:val="nil"/>
              <w:bottom w:val="single" w:sz="4" w:space="0" w:color="000000"/>
              <w:right w:val="single" w:sz="4" w:space="0" w:color="000000"/>
            </w:tcBorders>
            <w:shd w:val="clear" w:color="auto" w:fill="auto"/>
            <w:vAlign w:val="bottom"/>
          </w:tcPr>
          <w:p w14:paraId="00000409" w14:textId="77777777" w:rsidR="00540896" w:rsidRPr="00D03444" w:rsidRDefault="00AD5485">
            <w:pPr>
              <w:widowControl/>
              <w:rPr>
                <w:rFonts w:eastAsia="Calibri" w:cs="Times New Roman"/>
                <w:color w:val="000000"/>
                <w:sz w:val="18"/>
                <w:szCs w:val="18"/>
              </w:rPr>
            </w:pPr>
            <w:r w:rsidRPr="00D03444">
              <w:rPr>
                <w:rFonts w:eastAsia="Calibri" w:cs="Times New Roman"/>
                <w:color w:val="000000"/>
                <w:sz w:val="18"/>
                <w:szCs w:val="18"/>
              </w:rPr>
              <w:t> </w:t>
            </w:r>
          </w:p>
        </w:tc>
        <w:tc>
          <w:tcPr>
            <w:tcW w:w="1013" w:type="dxa"/>
            <w:gridSpan w:val="2"/>
            <w:tcBorders>
              <w:top w:val="nil"/>
              <w:left w:val="nil"/>
              <w:bottom w:val="single" w:sz="4" w:space="0" w:color="000000"/>
              <w:right w:val="single" w:sz="4" w:space="0" w:color="000000"/>
            </w:tcBorders>
            <w:shd w:val="clear" w:color="auto" w:fill="auto"/>
            <w:vAlign w:val="bottom"/>
          </w:tcPr>
          <w:p w14:paraId="0000040A" w14:textId="77777777" w:rsidR="00540896" w:rsidRPr="00D03444" w:rsidRDefault="00AD5485">
            <w:pPr>
              <w:widowControl/>
              <w:jc w:val="right"/>
              <w:rPr>
                <w:rFonts w:eastAsia="Calibri" w:cs="Times New Roman"/>
                <w:color w:val="000000"/>
                <w:sz w:val="18"/>
                <w:szCs w:val="18"/>
              </w:rPr>
            </w:pPr>
            <w:r w:rsidRPr="00D03444">
              <w:rPr>
                <w:rFonts w:eastAsia="Calibri" w:cs="Times New Roman"/>
                <w:color w:val="000000"/>
                <w:sz w:val="18"/>
                <w:szCs w:val="18"/>
              </w:rPr>
              <w:t xml:space="preserve">€ </w:t>
            </w:r>
          </w:p>
        </w:tc>
        <w:tc>
          <w:tcPr>
            <w:tcW w:w="1134" w:type="dxa"/>
            <w:tcBorders>
              <w:top w:val="nil"/>
              <w:left w:val="nil"/>
              <w:bottom w:val="single" w:sz="4" w:space="0" w:color="000000"/>
              <w:right w:val="single" w:sz="4" w:space="0" w:color="000000"/>
            </w:tcBorders>
            <w:shd w:val="clear" w:color="auto" w:fill="auto"/>
            <w:vAlign w:val="bottom"/>
          </w:tcPr>
          <w:p w14:paraId="0000040C" w14:textId="77777777" w:rsidR="00540896" w:rsidRPr="00D03444" w:rsidRDefault="00AD5485">
            <w:pPr>
              <w:widowControl/>
              <w:jc w:val="right"/>
              <w:rPr>
                <w:rFonts w:eastAsia="Calibri" w:cs="Times New Roman"/>
                <w:color w:val="000000"/>
                <w:sz w:val="18"/>
                <w:szCs w:val="18"/>
              </w:rPr>
            </w:pPr>
            <w:r w:rsidRPr="00D03444">
              <w:rPr>
                <w:rFonts w:eastAsia="Calibri" w:cs="Times New Roman"/>
                <w:color w:val="000000"/>
                <w:sz w:val="18"/>
                <w:szCs w:val="18"/>
              </w:rPr>
              <w:t xml:space="preserve">€ </w:t>
            </w:r>
          </w:p>
        </w:tc>
      </w:tr>
      <w:tr w:rsidR="00540896" w:rsidRPr="00D03444" w14:paraId="088632C4" w14:textId="77777777">
        <w:trPr>
          <w:trHeight w:val="385"/>
        </w:trPr>
        <w:tc>
          <w:tcPr>
            <w:tcW w:w="1344" w:type="dxa"/>
            <w:tcBorders>
              <w:top w:val="nil"/>
              <w:left w:val="single" w:sz="4" w:space="0" w:color="000000"/>
              <w:bottom w:val="single" w:sz="4" w:space="0" w:color="000000"/>
              <w:right w:val="single" w:sz="4" w:space="0" w:color="000000"/>
            </w:tcBorders>
          </w:tcPr>
          <w:p w14:paraId="0000040D" w14:textId="77777777" w:rsidR="00540896" w:rsidRPr="00D03444" w:rsidRDefault="00540896">
            <w:pPr>
              <w:widowControl/>
              <w:rPr>
                <w:rFonts w:eastAsia="Calibri" w:cs="Times New Roman"/>
                <w:color w:val="000000"/>
                <w:sz w:val="18"/>
                <w:szCs w:val="18"/>
              </w:rPr>
            </w:pPr>
          </w:p>
        </w:tc>
        <w:tc>
          <w:tcPr>
            <w:tcW w:w="1344" w:type="dxa"/>
            <w:tcBorders>
              <w:top w:val="nil"/>
              <w:left w:val="single" w:sz="4" w:space="0" w:color="000000"/>
              <w:bottom w:val="single" w:sz="4" w:space="0" w:color="000000"/>
              <w:right w:val="single" w:sz="4" w:space="0" w:color="000000"/>
            </w:tcBorders>
            <w:shd w:val="clear" w:color="auto" w:fill="auto"/>
            <w:vAlign w:val="bottom"/>
          </w:tcPr>
          <w:p w14:paraId="0000040E" w14:textId="77777777" w:rsidR="00540896" w:rsidRPr="00D03444" w:rsidRDefault="00AD5485">
            <w:pPr>
              <w:widowControl/>
              <w:rPr>
                <w:rFonts w:eastAsia="Calibri" w:cs="Times New Roman"/>
                <w:color w:val="000000"/>
                <w:sz w:val="18"/>
                <w:szCs w:val="18"/>
              </w:rPr>
            </w:pPr>
            <w:r w:rsidRPr="00D03444">
              <w:rPr>
                <w:rFonts w:eastAsia="Calibri" w:cs="Times New Roman"/>
                <w:color w:val="000000"/>
                <w:sz w:val="18"/>
                <w:szCs w:val="18"/>
              </w:rPr>
              <w:t> </w:t>
            </w:r>
          </w:p>
        </w:tc>
        <w:tc>
          <w:tcPr>
            <w:tcW w:w="1242" w:type="dxa"/>
            <w:tcBorders>
              <w:top w:val="single" w:sz="4" w:space="0" w:color="000000"/>
              <w:left w:val="nil"/>
              <w:bottom w:val="single" w:sz="4" w:space="0" w:color="000000"/>
              <w:right w:val="single" w:sz="4" w:space="0" w:color="000000"/>
            </w:tcBorders>
          </w:tcPr>
          <w:p w14:paraId="0000040F" w14:textId="77777777" w:rsidR="00540896" w:rsidRPr="00D03444" w:rsidRDefault="00540896">
            <w:pPr>
              <w:widowControl/>
              <w:rPr>
                <w:rFonts w:eastAsia="Calibri" w:cs="Times New Roman"/>
                <w:color w:val="000000"/>
                <w:sz w:val="18"/>
                <w:szCs w:val="18"/>
              </w:rPr>
            </w:pPr>
          </w:p>
        </w:tc>
        <w:tc>
          <w:tcPr>
            <w:tcW w:w="1242" w:type="dxa"/>
            <w:tcBorders>
              <w:top w:val="nil"/>
              <w:left w:val="single" w:sz="4" w:space="0" w:color="000000"/>
              <w:bottom w:val="single" w:sz="4" w:space="0" w:color="000000"/>
              <w:right w:val="single" w:sz="4" w:space="0" w:color="000000"/>
            </w:tcBorders>
            <w:shd w:val="clear" w:color="auto" w:fill="auto"/>
            <w:vAlign w:val="bottom"/>
          </w:tcPr>
          <w:p w14:paraId="00000410" w14:textId="77777777" w:rsidR="00540896" w:rsidRPr="00D03444" w:rsidRDefault="00AD5485">
            <w:pPr>
              <w:widowControl/>
              <w:rPr>
                <w:rFonts w:eastAsia="Calibri" w:cs="Times New Roman"/>
                <w:color w:val="000000"/>
                <w:sz w:val="18"/>
                <w:szCs w:val="18"/>
              </w:rPr>
            </w:pPr>
            <w:r w:rsidRPr="00D03444">
              <w:rPr>
                <w:rFonts w:eastAsia="Calibri" w:cs="Times New Roman"/>
                <w:color w:val="000000"/>
                <w:sz w:val="18"/>
                <w:szCs w:val="18"/>
              </w:rPr>
              <w:t> </w:t>
            </w:r>
          </w:p>
        </w:tc>
        <w:tc>
          <w:tcPr>
            <w:tcW w:w="1242" w:type="dxa"/>
            <w:tcBorders>
              <w:top w:val="nil"/>
              <w:left w:val="nil"/>
              <w:bottom w:val="single" w:sz="4" w:space="0" w:color="000000"/>
              <w:right w:val="single" w:sz="4" w:space="0" w:color="000000"/>
            </w:tcBorders>
            <w:shd w:val="clear" w:color="auto" w:fill="auto"/>
            <w:vAlign w:val="bottom"/>
          </w:tcPr>
          <w:p w14:paraId="00000411" w14:textId="77777777" w:rsidR="00540896" w:rsidRPr="00D03444" w:rsidRDefault="00AD5485">
            <w:pPr>
              <w:widowControl/>
              <w:rPr>
                <w:rFonts w:eastAsia="Calibri" w:cs="Times New Roman"/>
                <w:color w:val="000000"/>
                <w:sz w:val="18"/>
                <w:szCs w:val="18"/>
              </w:rPr>
            </w:pPr>
            <w:r w:rsidRPr="00D03444">
              <w:rPr>
                <w:rFonts w:eastAsia="Calibri" w:cs="Times New Roman"/>
                <w:color w:val="000000"/>
                <w:sz w:val="18"/>
                <w:szCs w:val="18"/>
              </w:rPr>
              <w:t> </w:t>
            </w:r>
          </w:p>
        </w:tc>
        <w:tc>
          <w:tcPr>
            <w:tcW w:w="1067" w:type="dxa"/>
            <w:tcBorders>
              <w:top w:val="nil"/>
              <w:left w:val="nil"/>
              <w:bottom w:val="single" w:sz="4" w:space="0" w:color="000000"/>
              <w:right w:val="single" w:sz="4" w:space="0" w:color="000000"/>
            </w:tcBorders>
            <w:shd w:val="clear" w:color="auto" w:fill="auto"/>
            <w:vAlign w:val="bottom"/>
          </w:tcPr>
          <w:p w14:paraId="00000412" w14:textId="77777777" w:rsidR="00540896" w:rsidRPr="00D03444" w:rsidRDefault="00AD5485">
            <w:pPr>
              <w:widowControl/>
              <w:rPr>
                <w:rFonts w:eastAsia="Calibri" w:cs="Times New Roman"/>
                <w:color w:val="000000"/>
                <w:sz w:val="18"/>
                <w:szCs w:val="18"/>
              </w:rPr>
            </w:pPr>
            <w:r w:rsidRPr="00D03444">
              <w:rPr>
                <w:rFonts w:eastAsia="Calibri" w:cs="Times New Roman"/>
                <w:color w:val="000000"/>
                <w:sz w:val="18"/>
                <w:szCs w:val="18"/>
              </w:rPr>
              <w:t> </w:t>
            </w:r>
          </w:p>
        </w:tc>
        <w:tc>
          <w:tcPr>
            <w:tcW w:w="1013" w:type="dxa"/>
            <w:gridSpan w:val="2"/>
            <w:tcBorders>
              <w:top w:val="nil"/>
              <w:left w:val="nil"/>
              <w:bottom w:val="single" w:sz="4" w:space="0" w:color="000000"/>
              <w:right w:val="single" w:sz="4" w:space="0" w:color="000000"/>
            </w:tcBorders>
            <w:shd w:val="clear" w:color="auto" w:fill="auto"/>
            <w:vAlign w:val="bottom"/>
          </w:tcPr>
          <w:p w14:paraId="00000413" w14:textId="77777777" w:rsidR="00540896" w:rsidRPr="00D03444" w:rsidRDefault="00AD5485">
            <w:pPr>
              <w:widowControl/>
              <w:jc w:val="right"/>
              <w:rPr>
                <w:rFonts w:eastAsia="Calibri" w:cs="Times New Roman"/>
                <w:color w:val="000000"/>
                <w:sz w:val="18"/>
                <w:szCs w:val="18"/>
              </w:rPr>
            </w:pPr>
            <w:r w:rsidRPr="00D03444">
              <w:rPr>
                <w:rFonts w:eastAsia="Calibri" w:cs="Times New Roman"/>
                <w:color w:val="000000"/>
                <w:sz w:val="18"/>
                <w:szCs w:val="18"/>
              </w:rPr>
              <w:t xml:space="preserve">€ </w:t>
            </w:r>
          </w:p>
        </w:tc>
        <w:tc>
          <w:tcPr>
            <w:tcW w:w="1134" w:type="dxa"/>
            <w:tcBorders>
              <w:top w:val="nil"/>
              <w:left w:val="nil"/>
              <w:bottom w:val="single" w:sz="4" w:space="0" w:color="000000"/>
              <w:right w:val="single" w:sz="4" w:space="0" w:color="000000"/>
            </w:tcBorders>
            <w:shd w:val="clear" w:color="auto" w:fill="auto"/>
            <w:vAlign w:val="bottom"/>
          </w:tcPr>
          <w:p w14:paraId="00000415" w14:textId="77777777" w:rsidR="00540896" w:rsidRPr="00D03444" w:rsidRDefault="00AD5485">
            <w:pPr>
              <w:widowControl/>
              <w:jc w:val="right"/>
              <w:rPr>
                <w:rFonts w:eastAsia="Calibri" w:cs="Times New Roman"/>
                <w:color w:val="000000"/>
                <w:sz w:val="18"/>
                <w:szCs w:val="18"/>
              </w:rPr>
            </w:pPr>
            <w:r w:rsidRPr="00D03444">
              <w:rPr>
                <w:rFonts w:eastAsia="Calibri" w:cs="Times New Roman"/>
                <w:color w:val="000000"/>
                <w:sz w:val="18"/>
                <w:szCs w:val="18"/>
              </w:rPr>
              <w:t xml:space="preserve">€ </w:t>
            </w:r>
          </w:p>
        </w:tc>
      </w:tr>
      <w:tr w:rsidR="00540896" w:rsidRPr="00D03444" w14:paraId="1F563A6F" w14:textId="77777777">
        <w:trPr>
          <w:trHeight w:val="385"/>
        </w:trPr>
        <w:tc>
          <w:tcPr>
            <w:tcW w:w="1344" w:type="dxa"/>
            <w:tcBorders>
              <w:top w:val="nil"/>
              <w:left w:val="single" w:sz="4" w:space="0" w:color="000000"/>
              <w:bottom w:val="single" w:sz="4" w:space="0" w:color="000000"/>
              <w:right w:val="single" w:sz="4" w:space="0" w:color="000000"/>
            </w:tcBorders>
          </w:tcPr>
          <w:p w14:paraId="00000416" w14:textId="77777777" w:rsidR="00540896" w:rsidRPr="00D03444" w:rsidRDefault="00540896">
            <w:pPr>
              <w:widowControl/>
              <w:rPr>
                <w:rFonts w:eastAsia="Calibri" w:cs="Times New Roman"/>
                <w:color w:val="000000"/>
                <w:sz w:val="18"/>
                <w:szCs w:val="18"/>
              </w:rPr>
            </w:pPr>
          </w:p>
        </w:tc>
        <w:tc>
          <w:tcPr>
            <w:tcW w:w="1344" w:type="dxa"/>
            <w:tcBorders>
              <w:top w:val="nil"/>
              <w:left w:val="single" w:sz="4" w:space="0" w:color="000000"/>
              <w:bottom w:val="single" w:sz="4" w:space="0" w:color="000000"/>
              <w:right w:val="single" w:sz="4" w:space="0" w:color="000000"/>
            </w:tcBorders>
            <w:shd w:val="clear" w:color="auto" w:fill="auto"/>
            <w:vAlign w:val="bottom"/>
          </w:tcPr>
          <w:p w14:paraId="00000417" w14:textId="77777777" w:rsidR="00540896" w:rsidRPr="00D03444" w:rsidRDefault="00AD5485">
            <w:pPr>
              <w:widowControl/>
              <w:rPr>
                <w:rFonts w:eastAsia="Calibri" w:cs="Times New Roman"/>
                <w:color w:val="000000"/>
                <w:sz w:val="18"/>
                <w:szCs w:val="18"/>
              </w:rPr>
            </w:pPr>
            <w:r w:rsidRPr="00D03444">
              <w:rPr>
                <w:rFonts w:eastAsia="Calibri" w:cs="Times New Roman"/>
                <w:color w:val="000000"/>
                <w:sz w:val="18"/>
                <w:szCs w:val="18"/>
              </w:rPr>
              <w:t> </w:t>
            </w:r>
          </w:p>
        </w:tc>
        <w:tc>
          <w:tcPr>
            <w:tcW w:w="1242" w:type="dxa"/>
            <w:tcBorders>
              <w:top w:val="single" w:sz="4" w:space="0" w:color="000000"/>
              <w:left w:val="nil"/>
              <w:bottom w:val="single" w:sz="4" w:space="0" w:color="000000"/>
              <w:right w:val="single" w:sz="4" w:space="0" w:color="000000"/>
            </w:tcBorders>
          </w:tcPr>
          <w:p w14:paraId="00000418" w14:textId="77777777" w:rsidR="00540896" w:rsidRPr="00D03444" w:rsidRDefault="00540896">
            <w:pPr>
              <w:widowControl/>
              <w:rPr>
                <w:rFonts w:eastAsia="Calibri" w:cs="Times New Roman"/>
                <w:color w:val="000000"/>
                <w:sz w:val="18"/>
                <w:szCs w:val="18"/>
              </w:rPr>
            </w:pPr>
          </w:p>
        </w:tc>
        <w:tc>
          <w:tcPr>
            <w:tcW w:w="1242" w:type="dxa"/>
            <w:tcBorders>
              <w:top w:val="nil"/>
              <w:left w:val="single" w:sz="4" w:space="0" w:color="000000"/>
              <w:bottom w:val="single" w:sz="4" w:space="0" w:color="000000"/>
              <w:right w:val="single" w:sz="4" w:space="0" w:color="000000"/>
            </w:tcBorders>
            <w:shd w:val="clear" w:color="auto" w:fill="auto"/>
            <w:vAlign w:val="bottom"/>
          </w:tcPr>
          <w:p w14:paraId="00000419" w14:textId="77777777" w:rsidR="00540896" w:rsidRPr="00D03444" w:rsidRDefault="00AD5485">
            <w:pPr>
              <w:widowControl/>
              <w:rPr>
                <w:rFonts w:eastAsia="Calibri" w:cs="Times New Roman"/>
                <w:color w:val="000000"/>
                <w:sz w:val="18"/>
                <w:szCs w:val="18"/>
              </w:rPr>
            </w:pPr>
            <w:r w:rsidRPr="00D03444">
              <w:rPr>
                <w:rFonts w:eastAsia="Calibri" w:cs="Times New Roman"/>
                <w:color w:val="000000"/>
                <w:sz w:val="18"/>
                <w:szCs w:val="18"/>
              </w:rPr>
              <w:t> </w:t>
            </w:r>
          </w:p>
        </w:tc>
        <w:tc>
          <w:tcPr>
            <w:tcW w:w="1242" w:type="dxa"/>
            <w:tcBorders>
              <w:top w:val="nil"/>
              <w:left w:val="nil"/>
              <w:bottom w:val="single" w:sz="4" w:space="0" w:color="000000"/>
              <w:right w:val="single" w:sz="4" w:space="0" w:color="000000"/>
            </w:tcBorders>
            <w:shd w:val="clear" w:color="auto" w:fill="auto"/>
            <w:vAlign w:val="bottom"/>
          </w:tcPr>
          <w:p w14:paraId="0000041A" w14:textId="77777777" w:rsidR="00540896" w:rsidRPr="00D03444" w:rsidRDefault="00AD5485">
            <w:pPr>
              <w:widowControl/>
              <w:rPr>
                <w:rFonts w:eastAsia="Calibri" w:cs="Times New Roman"/>
                <w:color w:val="000000"/>
                <w:sz w:val="18"/>
                <w:szCs w:val="18"/>
              </w:rPr>
            </w:pPr>
            <w:r w:rsidRPr="00D03444">
              <w:rPr>
                <w:rFonts w:eastAsia="Calibri" w:cs="Times New Roman"/>
                <w:color w:val="000000"/>
                <w:sz w:val="18"/>
                <w:szCs w:val="18"/>
              </w:rPr>
              <w:t> </w:t>
            </w:r>
          </w:p>
        </w:tc>
        <w:tc>
          <w:tcPr>
            <w:tcW w:w="1067" w:type="dxa"/>
            <w:tcBorders>
              <w:top w:val="nil"/>
              <w:left w:val="nil"/>
              <w:bottom w:val="single" w:sz="4" w:space="0" w:color="000000"/>
              <w:right w:val="single" w:sz="4" w:space="0" w:color="000000"/>
            </w:tcBorders>
            <w:shd w:val="clear" w:color="auto" w:fill="auto"/>
            <w:vAlign w:val="bottom"/>
          </w:tcPr>
          <w:p w14:paraId="0000041B" w14:textId="77777777" w:rsidR="00540896" w:rsidRPr="00D03444" w:rsidRDefault="00AD5485">
            <w:pPr>
              <w:widowControl/>
              <w:rPr>
                <w:rFonts w:eastAsia="Calibri" w:cs="Times New Roman"/>
                <w:color w:val="000000"/>
                <w:sz w:val="18"/>
                <w:szCs w:val="18"/>
              </w:rPr>
            </w:pPr>
            <w:r w:rsidRPr="00D03444">
              <w:rPr>
                <w:rFonts w:eastAsia="Calibri" w:cs="Times New Roman"/>
                <w:color w:val="000000"/>
                <w:sz w:val="18"/>
                <w:szCs w:val="18"/>
              </w:rPr>
              <w:t> </w:t>
            </w:r>
          </w:p>
        </w:tc>
        <w:tc>
          <w:tcPr>
            <w:tcW w:w="1013" w:type="dxa"/>
            <w:gridSpan w:val="2"/>
            <w:tcBorders>
              <w:top w:val="nil"/>
              <w:left w:val="nil"/>
              <w:bottom w:val="single" w:sz="4" w:space="0" w:color="000000"/>
              <w:right w:val="single" w:sz="4" w:space="0" w:color="000000"/>
            </w:tcBorders>
            <w:shd w:val="clear" w:color="auto" w:fill="auto"/>
            <w:vAlign w:val="bottom"/>
          </w:tcPr>
          <w:p w14:paraId="0000041C" w14:textId="77777777" w:rsidR="00540896" w:rsidRPr="00D03444" w:rsidRDefault="00AD5485">
            <w:pPr>
              <w:widowControl/>
              <w:jc w:val="right"/>
              <w:rPr>
                <w:rFonts w:eastAsia="Calibri" w:cs="Times New Roman"/>
                <w:color w:val="000000"/>
                <w:sz w:val="18"/>
                <w:szCs w:val="18"/>
              </w:rPr>
            </w:pPr>
            <w:r w:rsidRPr="00D03444">
              <w:rPr>
                <w:rFonts w:eastAsia="Calibri" w:cs="Times New Roman"/>
                <w:color w:val="000000"/>
                <w:sz w:val="18"/>
                <w:szCs w:val="18"/>
              </w:rPr>
              <w:t xml:space="preserve">€ </w:t>
            </w:r>
          </w:p>
        </w:tc>
        <w:tc>
          <w:tcPr>
            <w:tcW w:w="1134" w:type="dxa"/>
            <w:tcBorders>
              <w:top w:val="nil"/>
              <w:left w:val="nil"/>
              <w:bottom w:val="single" w:sz="4" w:space="0" w:color="000000"/>
              <w:right w:val="single" w:sz="4" w:space="0" w:color="000000"/>
            </w:tcBorders>
            <w:shd w:val="clear" w:color="auto" w:fill="auto"/>
            <w:vAlign w:val="bottom"/>
          </w:tcPr>
          <w:p w14:paraId="0000041E" w14:textId="77777777" w:rsidR="00540896" w:rsidRPr="00D03444" w:rsidRDefault="00AD5485">
            <w:pPr>
              <w:widowControl/>
              <w:jc w:val="right"/>
              <w:rPr>
                <w:rFonts w:eastAsia="Calibri" w:cs="Times New Roman"/>
                <w:color w:val="000000"/>
                <w:sz w:val="18"/>
                <w:szCs w:val="18"/>
              </w:rPr>
            </w:pPr>
            <w:r w:rsidRPr="00D03444">
              <w:rPr>
                <w:rFonts w:eastAsia="Calibri" w:cs="Times New Roman"/>
                <w:color w:val="000000"/>
                <w:sz w:val="18"/>
                <w:szCs w:val="18"/>
              </w:rPr>
              <w:t xml:space="preserve">€ </w:t>
            </w:r>
          </w:p>
        </w:tc>
      </w:tr>
      <w:tr w:rsidR="00540896" w:rsidRPr="00D03444" w14:paraId="4A0C74C3" w14:textId="77777777">
        <w:trPr>
          <w:trHeight w:val="385"/>
        </w:trPr>
        <w:tc>
          <w:tcPr>
            <w:tcW w:w="1344" w:type="dxa"/>
            <w:tcBorders>
              <w:top w:val="nil"/>
              <w:left w:val="single" w:sz="4" w:space="0" w:color="000000"/>
              <w:bottom w:val="single" w:sz="4" w:space="0" w:color="000000"/>
              <w:right w:val="single" w:sz="4" w:space="0" w:color="000000"/>
            </w:tcBorders>
          </w:tcPr>
          <w:p w14:paraId="0000041F" w14:textId="77777777" w:rsidR="00540896" w:rsidRPr="00D03444" w:rsidRDefault="00540896">
            <w:pPr>
              <w:widowControl/>
              <w:rPr>
                <w:rFonts w:eastAsia="Calibri" w:cs="Times New Roman"/>
                <w:color w:val="000000"/>
                <w:sz w:val="18"/>
                <w:szCs w:val="18"/>
              </w:rPr>
            </w:pPr>
          </w:p>
        </w:tc>
        <w:tc>
          <w:tcPr>
            <w:tcW w:w="1344" w:type="dxa"/>
            <w:tcBorders>
              <w:top w:val="nil"/>
              <w:left w:val="single" w:sz="4" w:space="0" w:color="000000"/>
              <w:bottom w:val="single" w:sz="4" w:space="0" w:color="000000"/>
              <w:right w:val="single" w:sz="4" w:space="0" w:color="000000"/>
            </w:tcBorders>
            <w:shd w:val="clear" w:color="auto" w:fill="auto"/>
            <w:vAlign w:val="bottom"/>
          </w:tcPr>
          <w:p w14:paraId="00000420" w14:textId="77777777" w:rsidR="00540896" w:rsidRPr="00D03444" w:rsidRDefault="00AD5485">
            <w:pPr>
              <w:widowControl/>
              <w:rPr>
                <w:rFonts w:eastAsia="Calibri" w:cs="Times New Roman"/>
                <w:color w:val="000000"/>
                <w:sz w:val="18"/>
                <w:szCs w:val="18"/>
              </w:rPr>
            </w:pPr>
            <w:r w:rsidRPr="00D03444">
              <w:rPr>
                <w:rFonts w:eastAsia="Calibri" w:cs="Times New Roman"/>
                <w:color w:val="000000"/>
                <w:sz w:val="18"/>
                <w:szCs w:val="18"/>
              </w:rPr>
              <w:t> </w:t>
            </w:r>
          </w:p>
        </w:tc>
        <w:tc>
          <w:tcPr>
            <w:tcW w:w="1242" w:type="dxa"/>
            <w:tcBorders>
              <w:top w:val="single" w:sz="4" w:space="0" w:color="000000"/>
              <w:left w:val="nil"/>
              <w:bottom w:val="single" w:sz="4" w:space="0" w:color="000000"/>
              <w:right w:val="single" w:sz="4" w:space="0" w:color="000000"/>
            </w:tcBorders>
          </w:tcPr>
          <w:p w14:paraId="00000421" w14:textId="77777777" w:rsidR="00540896" w:rsidRPr="00D03444" w:rsidRDefault="00540896">
            <w:pPr>
              <w:widowControl/>
              <w:rPr>
                <w:rFonts w:eastAsia="Calibri" w:cs="Times New Roman"/>
                <w:color w:val="000000"/>
                <w:sz w:val="18"/>
                <w:szCs w:val="18"/>
              </w:rPr>
            </w:pPr>
          </w:p>
        </w:tc>
        <w:tc>
          <w:tcPr>
            <w:tcW w:w="1242" w:type="dxa"/>
            <w:tcBorders>
              <w:top w:val="nil"/>
              <w:left w:val="single" w:sz="4" w:space="0" w:color="000000"/>
              <w:bottom w:val="single" w:sz="4" w:space="0" w:color="000000"/>
              <w:right w:val="single" w:sz="4" w:space="0" w:color="000000"/>
            </w:tcBorders>
            <w:shd w:val="clear" w:color="auto" w:fill="auto"/>
            <w:vAlign w:val="bottom"/>
          </w:tcPr>
          <w:p w14:paraId="00000422" w14:textId="77777777" w:rsidR="00540896" w:rsidRPr="00D03444" w:rsidRDefault="00AD5485">
            <w:pPr>
              <w:widowControl/>
              <w:rPr>
                <w:rFonts w:eastAsia="Calibri" w:cs="Times New Roman"/>
                <w:color w:val="000000"/>
                <w:sz w:val="18"/>
                <w:szCs w:val="18"/>
              </w:rPr>
            </w:pPr>
            <w:r w:rsidRPr="00D03444">
              <w:rPr>
                <w:rFonts w:eastAsia="Calibri" w:cs="Times New Roman"/>
                <w:color w:val="000000"/>
                <w:sz w:val="18"/>
                <w:szCs w:val="18"/>
              </w:rPr>
              <w:t> </w:t>
            </w:r>
          </w:p>
        </w:tc>
        <w:tc>
          <w:tcPr>
            <w:tcW w:w="1242" w:type="dxa"/>
            <w:tcBorders>
              <w:top w:val="nil"/>
              <w:left w:val="nil"/>
              <w:bottom w:val="single" w:sz="4" w:space="0" w:color="000000"/>
              <w:right w:val="single" w:sz="4" w:space="0" w:color="000000"/>
            </w:tcBorders>
            <w:shd w:val="clear" w:color="auto" w:fill="auto"/>
            <w:vAlign w:val="bottom"/>
          </w:tcPr>
          <w:p w14:paraId="00000423" w14:textId="77777777" w:rsidR="00540896" w:rsidRPr="00D03444" w:rsidRDefault="00AD5485">
            <w:pPr>
              <w:widowControl/>
              <w:rPr>
                <w:rFonts w:eastAsia="Calibri" w:cs="Times New Roman"/>
                <w:color w:val="000000"/>
                <w:sz w:val="18"/>
                <w:szCs w:val="18"/>
              </w:rPr>
            </w:pPr>
            <w:r w:rsidRPr="00D03444">
              <w:rPr>
                <w:rFonts w:eastAsia="Calibri" w:cs="Times New Roman"/>
                <w:color w:val="000000"/>
                <w:sz w:val="18"/>
                <w:szCs w:val="18"/>
              </w:rPr>
              <w:t> </w:t>
            </w:r>
          </w:p>
        </w:tc>
        <w:tc>
          <w:tcPr>
            <w:tcW w:w="1067" w:type="dxa"/>
            <w:tcBorders>
              <w:top w:val="nil"/>
              <w:left w:val="nil"/>
              <w:bottom w:val="single" w:sz="4" w:space="0" w:color="000000"/>
              <w:right w:val="single" w:sz="4" w:space="0" w:color="000000"/>
            </w:tcBorders>
            <w:shd w:val="clear" w:color="auto" w:fill="auto"/>
            <w:vAlign w:val="bottom"/>
          </w:tcPr>
          <w:p w14:paraId="00000424" w14:textId="77777777" w:rsidR="00540896" w:rsidRPr="00D03444" w:rsidRDefault="00AD5485">
            <w:pPr>
              <w:widowControl/>
              <w:rPr>
                <w:rFonts w:eastAsia="Calibri" w:cs="Times New Roman"/>
                <w:color w:val="000000"/>
                <w:sz w:val="18"/>
                <w:szCs w:val="18"/>
              </w:rPr>
            </w:pPr>
            <w:r w:rsidRPr="00D03444">
              <w:rPr>
                <w:rFonts w:eastAsia="Calibri" w:cs="Times New Roman"/>
                <w:color w:val="000000"/>
                <w:sz w:val="18"/>
                <w:szCs w:val="18"/>
              </w:rPr>
              <w:t> </w:t>
            </w:r>
          </w:p>
        </w:tc>
        <w:tc>
          <w:tcPr>
            <w:tcW w:w="1013" w:type="dxa"/>
            <w:gridSpan w:val="2"/>
            <w:tcBorders>
              <w:top w:val="nil"/>
              <w:left w:val="nil"/>
              <w:bottom w:val="single" w:sz="4" w:space="0" w:color="000000"/>
              <w:right w:val="single" w:sz="4" w:space="0" w:color="000000"/>
            </w:tcBorders>
            <w:shd w:val="clear" w:color="auto" w:fill="auto"/>
            <w:vAlign w:val="bottom"/>
          </w:tcPr>
          <w:p w14:paraId="00000425" w14:textId="77777777" w:rsidR="00540896" w:rsidRPr="00D03444" w:rsidRDefault="00AD5485">
            <w:pPr>
              <w:widowControl/>
              <w:jc w:val="right"/>
              <w:rPr>
                <w:rFonts w:eastAsia="Calibri" w:cs="Times New Roman"/>
                <w:color w:val="000000"/>
                <w:sz w:val="18"/>
                <w:szCs w:val="18"/>
              </w:rPr>
            </w:pPr>
            <w:r w:rsidRPr="00D03444">
              <w:rPr>
                <w:rFonts w:eastAsia="Calibri" w:cs="Times New Roman"/>
                <w:color w:val="000000"/>
                <w:sz w:val="18"/>
                <w:szCs w:val="18"/>
              </w:rPr>
              <w:t xml:space="preserve">€ </w:t>
            </w:r>
          </w:p>
        </w:tc>
        <w:tc>
          <w:tcPr>
            <w:tcW w:w="1134" w:type="dxa"/>
            <w:tcBorders>
              <w:top w:val="nil"/>
              <w:left w:val="nil"/>
              <w:bottom w:val="single" w:sz="4" w:space="0" w:color="000000"/>
              <w:right w:val="single" w:sz="4" w:space="0" w:color="000000"/>
            </w:tcBorders>
            <w:shd w:val="clear" w:color="auto" w:fill="auto"/>
            <w:vAlign w:val="bottom"/>
          </w:tcPr>
          <w:p w14:paraId="00000427" w14:textId="77777777" w:rsidR="00540896" w:rsidRPr="00D03444" w:rsidRDefault="00AD5485">
            <w:pPr>
              <w:widowControl/>
              <w:jc w:val="right"/>
              <w:rPr>
                <w:rFonts w:eastAsia="Calibri" w:cs="Times New Roman"/>
                <w:color w:val="000000"/>
                <w:sz w:val="18"/>
                <w:szCs w:val="18"/>
              </w:rPr>
            </w:pPr>
            <w:r w:rsidRPr="00D03444">
              <w:rPr>
                <w:rFonts w:eastAsia="Calibri" w:cs="Times New Roman"/>
                <w:color w:val="000000"/>
                <w:sz w:val="18"/>
                <w:szCs w:val="18"/>
              </w:rPr>
              <w:t xml:space="preserve">€ </w:t>
            </w:r>
          </w:p>
        </w:tc>
      </w:tr>
      <w:tr w:rsidR="00540896" w:rsidRPr="00D03444" w14:paraId="5AE83EC5" w14:textId="77777777">
        <w:trPr>
          <w:trHeight w:val="385"/>
        </w:trPr>
        <w:tc>
          <w:tcPr>
            <w:tcW w:w="1344" w:type="dxa"/>
            <w:tcBorders>
              <w:top w:val="nil"/>
              <w:left w:val="single" w:sz="4" w:space="0" w:color="000000"/>
              <w:bottom w:val="single" w:sz="4" w:space="0" w:color="000000"/>
              <w:right w:val="single" w:sz="4" w:space="0" w:color="000000"/>
            </w:tcBorders>
          </w:tcPr>
          <w:p w14:paraId="00000428" w14:textId="77777777" w:rsidR="00540896" w:rsidRPr="00D03444" w:rsidRDefault="00540896">
            <w:pPr>
              <w:widowControl/>
              <w:rPr>
                <w:rFonts w:eastAsia="Calibri" w:cs="Times New Roman"/>
                <w:color w:val="000000"/>
                <w:sz w:val="18"/>
                <w:szCs w:val="18"/>
              </w:rPr>
            </w:pPr>
          </w:p>
        </w:tc>
        <w:tc>
          <w:tcPr>
            <w:tcW w:w="1344" w:type="dxa"/>
            <w:tcBorders>
              <w:top w:val="nil"/>
              <w:left w:val="single" w:sz="4" w:space="0" w:color="000000"/>
              <w:bottom w:val="single" w:sz="4" w:space="0" w:color="000000"/>
              <w:right w:val="single" w:sz="4" w:space="0" w:color="000000"/>
            </w:tcBorders>
            <w:shd w:val="clear" w:color="auto" w:fill="auto"/>
            <w:vAlign w:val="bottom"/>
          </w:tcPr>
          <w:p w14:paraId="00000429" w14:textId="77777777" w:rsidR="00540896" w:rsidRPr="00D03444" w:rsidRDefault="00AD5485">
            <w:pPr>
              <w:widowControl/>
              <w:rPr>
                <w:rFonts w:eastAsia="Calibri" w:cs="Times New Roman"/>
                <w:color w:val="000000"/>
                <w:sz w:val="18"/>
                <w:szCs w:val="18"/>
              </w:rPr>
            </w:pPr>
            <w:r w:rsidRPr="00D03444">
              <w:rPr>
                <w:rFonts w:eastAsia="Calibri" w:cs="Times New Roman"/>
                <w:color w:val="000000"/>
                <w:sz w:val="18"/>
                <w:szCs w:val="18"/>
              </w:rPr>
              <w:t> </w:t>
            </w:r>
          </w:p>
        </w:tc>
        <w:tc>
          <w:tcPr>
            <w:tcW w:w="1242" w:type="dxa"/>
            <w:tcBorders>
              <w:top w:val="single" w:sz="4" w:space="0" w:color="000000"/>
              <w:left w:val="nil"/>
              <w:bottom w:val="single" w:sz="4" w:space="0" w:color="000000"/>
              <w:right w:val="single" w:sz="4" w:space="0" w:color="000000"/>
            </w:tcBorders>
          </w:tcPr>
          <w:p w14:paraId="0000042A" w14:textId="77777777" w:rsidR="00540896" w:rsidRPr="00D03444" w:rsidRDefault="00540896">
            <w:pPr>
              <w:widowControl/>
              <w:rPr>
                <w:rFonts w:eastAsia="Calibri" w:cs="Times New Roman"/>
                <w:color w:val="000000"/>
                <w:sz w:val="18"/>
                <w:szCs w:val="18"/>
              </w:rPr>
            </w:pPr>
          </w:p>
        </w:tc>
        <w:tc>
          <w:tcPr>
            <w:tcW w:w="1242" w:type="dxa"/>
            <w:tcBorders>
              <w:top w:val="nil"/>
              <w:left w:val="single" w:sz="4" w:space="0" w:color="000000"/>
              <w:bottom w:val="single" w:sz="4" w:space="0" w:color="000000"/>
              <w:right w:val="single" w:sz="4" w:space="0" w:color="000000"/>
            </w:tcBorders>
            <w:shd w:val="clear" w:color="auto" w:fill="auto"/>
            <w:vAlign w:val="bottom"/>
          </w:tcPr>
          <w:p w14:paraId="0000042B" w14:textId="77777777" w:rsidR="00540896" w:rsidRPr="00D03444" w:rsidRDefault="00AD5485">
            <w:pPr>
              <w:widowControl/>
              <w:rPr>
                <w:rFonts w:eastAsia="Calibri" w:cs="Times New Roman"/>
                <w:color w:val="000000"/>
                <w:sz w:val="18"/>
                <w:szCs w:val="18"/>
              </w:rPr>
            </w:pPr>
            <w:r w:rsidRPr="00D03444">
              <w:rPr>
                <w:rFonts w:eastAsia="Calibri" w:cs="Times New Roman"/>
                <w:color w:val="000000"/>
                <w:sz w:val="18"/>
                <w:szCs w:val="18"/>
              </w:rPr>
              <w:t> </w:t>
            </w:r>
          </w:p>
        </w:tc>
        <w:tc>
          <w:tcPr>
            <w:tcW w:w="1242" w:type="dxa"/>
            <w:tcBorders>
              <w:top w:val="nil"/>
              <w:left w:val="nil"/>
              <w:bottom w:val="single" w:sz="4" w:space="0" w:color="000000"/>
              <w:right w:val="single" w:sz="4" w:space="0" w:color="000000"/>
            </w:tcBorders>
            <w:shd w:val="clear" w:color="auto" w:fill="auto"/>
            <w:vAlign w:val="bottom"/>
          </w:tcPr>
          <w:p w14:paraId="0000042C" w14:textId="77777777" w:rsidR="00540896" w:rsidRPr="00D03444" w:rsidRDefault="00AD5485">
            <w:pPr>
              <w:widowControl/>
              <w:rPr>
                <w:rFonts w:eastAsia="Calibri" w:cs="Times New Roman"/>
                <w:color w:val="000000"/>
                <w:sz w:val="18"/>
                <w:szCs w:val="18"/>
              </w:rPr>
            </w:pPr>
            <w:r w:rsidRPr="00D03444">
              <w:rPr>
                <w:rFonts w:eastAsia="Calibri" w:cs="Times New Roman"/>
                <w:color w:val="000000"/>
                <w:sz w:val="18"/>
                <w:szCs w:val="18"/>
              </w:rPr>
              <w:t> </w:t>
            </w:r>
          </w:p>
        </w:tc>
        <w:tc>
          <w:tcPr>
            <w:tcW w:w="1067" w:type="dxa"/>
            <w:tcBorders>
              <w:top w:val="nil"/>
              <w:left w:val="nil"/>
              <w:bottom w:val="single" w:sz="4" w:space="0" w:color="000000"/>
              <w:right w:val="single" w:sz="4" w:space="0" w:color="000000"/>
            </w:tcBorders>
            <w:shd w:val="clear" w:color="auto" w:fill="auto"/>
            <w:vAlign w:val="bottom"/>
          </w:tcPr>
          <w:p w14:paraId="0000042D" w14:textId="77777777" w:rsidR="00540896" w:rsidRPr="00D03444" w:rsidRDefault="00AD5485">
            <w:pPr>
              <w:widowControl/>
              <w:rPr>
                <w:rFonts w:eastAsia="Calibri" w:cs="Times New Roman"/>
                <w:color w:val="000000"/>
                <w:sz w:val="18"/>
                <w:szCs w:val="18"/>
              </w:rPr>
            </w:pPr>
            <w:r w:rsidRPr="00D03444">
              <w:rPr>
                <w:rFonts w:eastAsia="Calibri" w:cs="Times New Roman"/>
                <w:color w:val="000000"/>
                <w:sz w:val="18"/>
                <w:szCs w:val="18"/>
              </w:rPr>
              <w:t> </w:t>
            </w:r>
          </w:p>
        </w:tc>
        <w:tc>
          <w:tcPr>
            <w:tcW w:w="1013" w:type="dxa"/>
            <w:gridSpan w:val="2"/>
            <w:tcBorders>
              <w:top w:val="nil"/>
              <w:left w:val="nil"/>
              <w:bottom w:val="single" w:sz="4" w:space="0" w:color="000000"/>
              <w:right w:val="single" w:sz="4" w:space="0" w:color="000000"/>
            </w:tcBorders>
            <w:shd w:val="clear" w:color="auto" w:fill="auto"/>
            <w:vAlign w:val="bottom"/>
          </w:tcPr>
          <w:p w14:paraId="0000042E" w14:textId="77777777" w:rsidR="00540896" w:rsidRPr="00D03444" w:rsidRDefault="00AD5485">
            <w:pPr>
              <w:widowControl/>
              <w:jc w:val="right"/>
              <w:rPr>
                <w:rFonts w:eastAsia="Calibri" w:cs="Times New Roman"/>
                <w:color w:val="000000"/>
                <w:sz w:val="18"/>
                <w:szCs w:val="18"/>
              </w:rPr>
            </w:pPr>
            <w:r w:rsidRPr="00D03444">
              <w:rPr>
                <w:rFonts w:eastAsia="Calibri" w:cs="Times New Roman"/>
                <w:color w:val="000000"/>
                <w:sz w:val="18"/>
                <w:szCs w:val="18"/>
              </w:rPr>
              <w:t xml:space="preserve">€ </w:t>
            </w:r>
          </w:p>
        </w:tc>
        <w:tc>
          <w:tcPr>
            <w:tcW w:w="1134" w:type="dxa"/>
            <w:tcBorders>
              <w:top w:val="nil"/>
              <w:left w:val="nil"/>
              <w:bottom w:val="single" w:sz="4" w:space="0" w:color="000000"/>
              <w:right w:val="single" w:sz="4" w:space="0" w:color="000000"/>
            </w:tcBorders>
            <w:shd w:val="clear" w:color="auto" w:fill="auto"/>
            <w:vAlign w:val="bottom"/>
          </w:tcPr>
          <w:p w14:paraId="00000430" w14:textId="77777777" w:rsidR="00540896" w:rsidRPr="00D03444" w:rsidRDefault="00AD5485">
            <w:pPr>
              <w:widowControl/>
              <w:jc w:val="right"/>
              <w:rPr>
                <w:rFonts w:eastAsia="Calibri" w:cs="Times New Roman"/>
                <w:color w:val="000000"/>
                <w:sz w:val="18"/>
                <w:szCs w:val="18"/>
              </w:rPr>
            </w:pPr>
            <w:r w:rsidRPr="00D03444">
              <w:rPr>
                <w:rFonts w:eastAsia="Calibri" w:cs="Times New Roman"/>
                <w:color w:val="000000"/>
                <w:sz w:val="18"/>
                <w:szCs w:val="18"/>
              </w:rPr>
              <w:t xml:space="preserve">€ </w:t>
            </w:r>
          </w:p>
        </w:tc>
      </w:tr>
      <w:tr w:rsidR="00540896" w:rsidRPr="00D03444" w14:paraId="1ABCF4EB" w14:textId="77777777">
        <w:trPr>
          <w:trHeight w:val="385"/>
        </w:trPr>
        <w:tc>
          <w:tcPr>
            <w:tcW w:w="1344" w:type="dxa"/>
            <w:tcBorders>
              <w:top w:val="nil"/>
              <w:left w:val="single" w:sz="4" w:space="0" w:color="000000"/>
              <w:bottom w:val="single" w:sz="4" w:space="0" w:color="000000"/>
              <w:right w:val="single" w:sz="4" w:space="0" w:color="000000"/>
            </w:tcBorders>
          </w:tcPr>
          <w:p w14:paraId="00000431" w14:textId="77777777" w:rsidR="00540896" w:rsidRPr="00D03444" w:rsidRDefault="00540896">
            <w:pPr>
              <w:widowControl/>
              <w:rPr>
                <w:rFonts w:eastAsia="Calibri" w:cs="Times New Roman"/>
                <w:color w:val="000000"/>
                <w:sz w:val="18"/>
                <w:szCs w:val="18"/>
              </w:rPr>
            </w:pPr>
          </w:p>
        </w:tc>
        <w:tc>
          <w:tcPr>
            <w:tcW w:w="1344" w:type="dxa"/>
            <w:tcBorders>
              <w:top w:val="nil"/>
              <w:left w:val="single" w:sz="4" w:space="0" w:color="000000"/>
              <w:bottom w:val="single" w:sz="4" w:space="0" w:color="000000"/>
              <w:right w:val="single" w:sz="4" w:space="0" w:color="000000"/>
            </w:tcBorders>
            <w:shd w:val="clear" w:color="auto" w:fill="auto"/>
            <w:vAlign w:val="bottom"/>
          </w:tcPr>
          <w:p w14:paraId="00000432" w14:textId="77777777" w:rsidR="00540896" w:rsidRPr="00D03444" w:rsidRDefault="00AD5485">
            <w:pPr>
              <w:widowControl/>
              <w:rPr>
                <w:rFonts w:eastAsia="Calibri" w:cs="Times New Roman"/>
                <w:color w:val="000000"/>
                <w:sz w:val="18"/>
                <w:szCs w:val="18"/>
              </w:rPr>
            </w:pPr>
            <w:r w:rsidRPr="00D03444">
              <w:rPr>
                <w:rFonts w:eastAsia="Calibri" w:cs="Times New Roman"/>
                <w:color w:val="000000"/>
                <w:sz w:val="18"/>
                <w:szCs w:val="18"/>
              </w:rPr>
              <w:t> </w:t>
            </w:r>
          </w:p>
        </w:tc>
        <w:tc>
          <w:tcPr>
            <w:tcW w:w="1242" w:type="dxa"/>
            <w:tcBorders>
              <w:top w:val="single" w:sz="4" w:space="0" w:color="000000"/>
              <w:left w:val="nil"/>
              <w:bottom w:val="single" w:sz="4" w:space="0" w:color="000000"/>
              <w:right w:val="single" w:sz="4" w:space="0" w:color="000000"/>
            </w:tcBorders>
          </w:tcPr>
          <w:p w14:paraId="00000433" w14:textId="77777777" w:rsidR="00540896" w:rsidRPr="00D03444" w:rsidRDefault="00540896">
            <w:pPr>
              <w:widowControl/>
              <w:rPr>
                <w:rFonts w:eastAsia="Calibri" w:cs="Times New Roman"/>
                <w:color w:val="000000"/>
                <w:sz w:val="18"/>
                <w:szCs w:val="18"/>
              </w:rPr>
            </w:pPr>
          </w:p>
        </w:tc>
        <w:tc>
          <w:tcPr>
            <w:tcW w:w="1242" w:type="dxa"/>
            <w:tcBorders>
              <w:top w:val="nil"/>
              <w:left w:val="single" w:sz="4" w:space="0" w:color="000000"/>
              <w:bottom w:val="single" w:sz="4" w:space="0" w:color="000000"/>
              <w:right w:val="single" w:sz="4" w:space="0" w:color="000000"/>
            </w:tcBorders>
            <w:shd w:val="clear" w:color="auto" w:fill="auto"/>
            <w:vAlign w:val="bottom"/>
          </w:tcPr>
          <w:p w14:paraId="00000434" w14:textId="77777777" w:rsidR="00540896" w:rsidRPr="00D03444" w:rsidRDefault="00AD5485">
            <w:pPr>
              <w:widowControl/>
              <w:rPr>
                <w:rFonts w:eastAsia="Calibri" w:cs="Times New Roman"/>
                <w:color w:val="000000"/>
                <w:sz w:val="18"/>
                <w:szCs w:val="18"/>
              </w:rPr>
            </w:pPr>
            <w:r w:rsidRPr="00D03444">
              <w:rPr>
                <w:rFonts w:eastAsia="Calibri" w:cs="Times New Roman"/>
                <w:color w:val="000000"/>
                <w:sz w:val="18"/>
                <w:szCs w:val="18"/>
              </w:rPr>
              <w:t> </w:t>
            </w:r>
          </w:p>
        </w:tc>
        <w:tc>
          <w:tcPr>
            <w:tcW w:w="1242" w:type="dxa"/>
            <w:tcBorders>
              <w:top w:val="nil"/>
              <w:left w:val="nil"/>
              <w:bottom w:val="single" w:sz="4" w:space="0" w:color="000000"/>
              <w:right w:val="single" w:sz="4" w:space="0" w:color="000000"/>
            </w:tcBorders>
            <w:shd w:val="clear" w:color="auto" w:fill="auto"/>
            <w:vAlign w:val="bottom"/>
          </w:tcPr>
          <w:p w14:paraId="00000435" w14:textId="77777777" w:rsidR="00540896" w:rsidRPr="00D03444" w:rsidRDefault="00AD5485">
            <w:pPr>
              <w:widowControl/>
              <w:rPr>
                <w:rFonts w:eastAsia="Calibri" w:cs="Times New Roman"/>
                <w:color w:val="000000"/>
                <w:sz w:val="18"/>
                <w:szCs w:val="18"/>
              </w:rPr>
            </w:pPr>
            <w:r w:rsidRPr="00D03444">
              <w:rPr>
                <w:rFonts w:eastAsia="Calibri" w:cs="Times New Roman"/>
                <w:color w:val="000000"/>
                <w:sz w:val="18"/>
                <w:szCs w:val="18"/>
              </w:rPr>
              <w:t> </w:t>
            </w:r>
          </w:p>
        </w:tc>
        <w:tc>
          <w:tcPr>
            <w:tcW w:w="1067" w:type="dxa"/>
            <w:tcBorders>
              <w:top w:val="nil"/>
              <w:left w:val="nil"/>
              <w:bottom w:val="single" w:sz="4" w:space="0" w:color="000000"/>
              <w:right w:val="single" w:sz="4" w:space="0" w:color="000000"/>
            </w:tcBorders>
            <w:shd w:val="clear" w:color="auto" w:fill="auto"/>
            <w:vAlign w:val="bottom"/>
          </w:tcPr>
          <w:p w14:paraId="00000436" w14:textId="77777777" w:rsidR="00540896" w:rsidRPr="00D03444" w:rsidRDefault="00AD5485">
            <w:pPr>
              <w:widowControl/>
              <w:rPr>
                <w:rFonts w:eastAsia="Calibri" w:cs="Times New Roman"/>
                <w:color w:val="000000"/>
                <w:sz w:val="18"/>
                <w:szCs w:val="18"/>
              </w:rPr>
            </w:pPr>
            <w:r w:rsidRPr="00D03444">
              <w:rPr>
                <w:rFonts w:eastAsia="Calibri" w:cs="Times New Roman"/>
                <w:color w:val="000000"/>
                <w:sz w:val="18"/>
                <w:szCs w:val="18"/>
              </w:rPr>
              <w:t> </w:t>
            </w:r>
          </w:p>
        </w:tc>
        <w:tc>
          <w:tcPr>
            <w:tcW w:w="1013" w:type="dxa"/>
            <w:gridSpan w:val="2"/>
            <w:tcBorders>
              <w:top w:val="nil"/>
              <w:left w:val="nil"/>
              <w:bottom w:val="single" w:sz="4" w:space="0" w:color="000000"/>
              <w:right w:val="single" w:sz="4" w:space="0" w:color="000000"/>
            </w:tcBorders>
            <w:shd w:val="clear" w:color="auto" w:fill="auto"/>
            <w:vAlign w:val="bottom"/>
          </w:tcPr>
          <w:p w14:paraId="00000437" w14:textId="77777777" w:rsidR="00540896" w:rsidRPr="00D03444" w:rsidRDefault="00AD5485">
            <w:pPr>
              <w:widowControl/>
              <w:jc w:val="right"/>
              <w:rPr>
                <w:rFonts w:eastAsia="Calibri" w:cs="Times New Roman"/>
                <w:color w:val="000000"/>
                <w:sz w:val="18"/>
                <w:szCs w:val="18"/>
              </w:rPr>
            </w:pPr>
            <w:r w:rsidRPr="00D03444">
              <w:rPr>
                <w:rFonts w:eastAsia="Calibri" w:cs="Times New Roman"/>
                <w:color w:val="000000"/>
                <w:sz w:val="18"/>
                <w:szCs w:val="18"/>
              </w:rPr>
              <w:t xml:space="preserve">€ </w:t>
            </w:r>
          </w:p>
        </w:tc>
        <w:tc>
          <w:tcPr>
            <w:tcW w:w="1134" w:type="dxa"/>
            <w:tcBorders>
              <w:top w:val="nil"/>
              <w:left w:val="nil"/>
              <w:bottom w:val="single" w:sz="4" w:space="0" w:color="000000"/>
              <w:right w:val="single" w:sz="4" w:space="0" w:color="000000"/>
            </w:tcBorders>
            <w:shd w:val="clear" w:color="auto" w:fill="auto"/>
            <w:vAlign w:val="bottom"/>
          </w:tcPr>
          <w:p w14:paraId="00000439" w14:textId="77777777" w:rsidR="00540896" w:rsidRPr="00D03444" w:rsidRDefault="00AD5485">
            <w:pPr>
              <w:widowControl/>
              <w:jc w:val="right"/>
              <w:rPr>
                <w:rFonts w:eastAsia="Calibri" w:cs="Times New Roman"/>
                <w:color w:val="000000"/>
                <w:sz w:val="18"/>
                <w:szCs w:val="18"/>
              </w:rPr>
            </w:pPr>
            <w:r w:rsidRPr="00D03444">
              <w:rPr>
                <w:rFonts w:eastAsia="Calibri" w:cs="Times New Roman"/>
                <w:color w:val="000000"/>
                <w:sz w:val="18"/>
                <w:szCs w:val="18"/>
              </w:rPr>
              <w:t xml:space="preserve">€ </w:t>
            </w:r>
          </w:p>
        </w:tc>
      </w:tr>
      <w:tr w:rsidR="00540896" w:rsidRPr="00D03444" w14:paraId="5E0C9DAE" w14:textId="77777777">
        <w:trPr>
          <w:trHeight w:val="385"/>
        </w:trPr>
        <w:tc>
          <w:tcPr>
            <w:tcW w:w="1344" w:type="dxa"/>
            <w:tcBorders>
              <w:top w:val="nil"/>
              <w:left w:val="single" w:sz="4" w:space="0" w:color="000000"/>
              <w:bottom w:val="single" w:sz="4" w:space="0" w:color="000000"/>
              <w:right w:val="single" w:sz="4" w:space="0" w:color="000000"/>
            </w:tcBorders>
          </w:tcPr>
          <w:p w14:paraId="0000043A" w14:textId="77777777" w:rsidR="00540896" w:rsidRPr="00D03444" w:rsidRDefault="00540896">
            <w:pPr>
              <w:widowControl/>
              <w:rPr>
                <w:rFonts w:eastAsia="Calibri" w:cs="Times New Roman"/>
                <w:color w:val="000000"/>
                <w:sz w:val="18"/>
                <w:szCs w:val="18"/>
              </w:rPr>
            </w:pPr>
          </w:p>
        </w:tc>
        <w:tc>
          <w:tcPr>
            <w:tcW w:w="1344" w:type="dxa"/>
            <w:tcBorders>
              <w:top w:val="nil"/>
              <w:left w:val="single" w:sz="4" w:space="0" w:color="000000"/>
              <w:bottom w:val="single" w:sz="4" w:space="0" w:color="000000"/>
              <w:right w:val="single" w:sz="4" w:space="0" w:color="000000"/>
            </w:tcBorders>
            <w:shd w:val="clear" w:color="auto" w:fill="auto"/>
            <w:vAlign w:val="bottom"/>
          </w:tcPr>
          <w:p w14:paraId="0000043B" w14:textId="77777777" w:rsidR="00540896" w:rsidRPr="00D03444" w:rsidRDefault="00AD5485">
            <w:pPr>
              <w:widowControl/>
              <w:rPr>
                <w:rFonts w:eastAsia="Calibri" w:cs="Times New Roman"/>
                <w:color w:val="000000"/>
                <w:sz w:val="18"/>
                <w:szCs w:val="18"/>
              </w:rPr>
            </w:pPr>
            <w:r w:rsidRPr="00D03444">
              <w:rPr>
                <w:rFonts w:eastAsia="Calibri" w:cs="Times New Roman"/>
                <w:color w:val="000000"/>
                <w:sz w:val="18"/>
                <w:szCs w:val="18"/>
              </w:rPr>
              <w:t> </w:t>
            </w:r>
          </w:p>
        </w:tc>
        <w:tc>
          <w:tcPr>
            <w:tcW w:w="1242" w:type="dxa"/>
            <w:tcBorders>
              <w:top w:val="single" w:sz="4" w:space="0" w:color="000000"/>
              <w:left w:val="nil"/>
              <w:bottom w:val="single" w:sz="4" w:space="0" w:color="000000"/>
              <w:right w:val="single" w:sz="4" w:space="0" w:color="000000"/>
            </w:tcBorders>
          </w:tcPr>
          <w:p w14:paraId="0000043C" w14:textId="77777777" w:rsidR="00540896" w:rsidRPr="00D03444" w:rsidRDefault="00540896">
            <w:pPr>
              <w:widowControl/>
              <w:rPr>
                <w:rFonts w:eastAsia="Calibri" w:cs="Times New Roman"/>
                <w:color w:val="000000"/>
                <w:sz w:val="18"/>
                <w:szCs w:val="18"/>
              </w:rPr>
            </w:pPr>
          </w:p>
        </w:tc>
        <w:tc>
          <w:tcPr>
            <w:tcW w:w="1242" w:type="dxa"/>
            <w:tcBorders>
              <w:top w:val="nil"/>
              <w:left w:val="single" w:sz="4" w:space="0" w:color="000000"/>
              <w:bottom w:val="single" w:sz="4" w:space="0" w:color="000000"/>
              <w:right w:val="single" w:sz="4" w:space="0" w:color="000000"/>
            </w:tcBorders>
            <w:shd w:val="clear" w:color="auto" w:fill="auto"/>
            <w:vAlign w:val="bottom"/>
          </w:tcPr>
          <w:p w14:paraId="0000043D" w14:textId="77777777" w:rsidR="00540896" w:rsidRPr="00D03444" w:rsidRDefault="00AD5485">
            <w:pPr>
              <w:widowControl/>
              <w:rPr>
                <w:rFonts w:eastAsia="Calibri" w:cs="Times New Roman"/>
                <w:color w:val="000000"/>
                <w:sz w:val="18"/>
                <w:szCs w:val="18"/>
              </w:rPr>
            </w:pPr>
            <w:r w:rsidRPr="00D03444">
              <w:rPr>
                <w:rFonts w:eastAsia="Calibri" w:cs="Times New Roman"/>
                <w:color w:val="000000"/>
                <w:sz w:val="18"/>
                <w:szCs w:val="18"/>
              </w:rPr>
              <w:t> </w:t>
            </w:r>
          </w:p>
        </w:tc>
        <w:tc>
          <w:tcPr>
            <w:tcW w:w="1242" w:type="dxa"/>
            <w:tcBorders>
              <w:top w:val="nil"/>
              <w:left w:val="nil"/>
              <w:bottom w:val="single" w:sz="4" w:space="0" w:color="000000"/>
              <w:right w:val="single" w:sz="4" w:space="0" w:color="000000"/>
            </w:tcBorders>
            <w:shd w:val="clear" w:color="auto" w:fill="auto"/>
            <w:vAlign w:val="bottom"/>
          </w:tcPr>
          <w:p w14:paraId="0000043E" w14:textId="77777777" w:rsidR="00540896" w:rsidRPr="00D03444" w:rsidRDefault="00AD5485">
            <w:pPr>
              <w:widowControl/>
              <w:rPr>
                <w:rFonts w:eastAsia="Calibri" w:cs="Times New Roman"/>
                <w:color w:val="000000"/>
                <w:sz w:val="18"/>
                <w:szCs w:val="18"/>
              </w:rPr>
            </w:pPr>
            <w:r w:rsidRPr="00D03444">
              <w:rPr>
                <w:rFonts w:eastAsia="Calibri" w:cs="Times New Roman"/>
                <w:color w:val="000000"/>
                <w:sz w:val="18"/>
                <w:szCs w:val="18"/>
              </w:rPr>
              <w:t> </w:t>
            </w:r>
          </w:p>
        </w:tc>
        <w:tc>
          <w:tcPr>
            <w:tcW w:w="1067" w:type="dxa"/>
            <w:tcBorders>
              <w:top w:val="nil"/>
              <w:left w:val="nil"/>
              <w:bottom w:val="single" w:sz="4" w:space="0" w:color="000000"/>
              <w:right w:val="single" w:sz="4" w:space="0" w:color="000000"/>
            </w:tcBorders>
            <w:shd w:val="clear" w:color="auto" w:fill="auto"/>
            <w:vAlign w:val="bottom"/>
          </w:tcPr>
          <w:p w14:paraId="0000043F" w14:textId="77777777" w:rsidR="00540896" w:rsidRPr="00D03444" w:rsidRDefault="00AD5485">
            <w:pPr>
              <w:widowControl/>
              <w:rPr>
                <w:rFonts w:eastAsia="Calibri" w:cs="Times New Roman"/>
                <w:color w:val="000000"/>
                <w:sz w:val="18"/>
                <w:szCs w:val="18"/>
              </w:rPr>
            </w:pPr>
            <w:r w:rsidRPr="00D03444">
              <w:rPr>
                <w:rFonts w:eastAsia="Calibri" w:cs="Times New Roman"/>
                <w:color w:val="000000"/>
                <w:sz w:val="18"/>
                <w:szCs w:val="18"/>
              </w:rPr>
              <w:t> </w:t>
            </w:r>
          </w:p>
        </w:tc>
        <w:tc>
          <w:tcPr>
            <w:tcW w:w="1013" w:type="dxa"/>
            <w:gridSpan w:val="2"/>
            <w:tcBorders>
              <w:top w:val="nil"/>
              <w:left w:val="nil"/>
              <w:bottom w:val="single" w:sz="4" w:space="0" w:color="000000"/>
              <w:right w:val="single" w:sz="4" w:space="0" w:color="000000"/>
            </w:tcBorders>
            <w:shd w:val="clear" w:color="auto" w:fill="auto"/>
            <w:vAlign w:val="bottom"/>
          </w:tcPr>
          <w:p w14:paraId="00000440" w14:textId="77777777" w:rsidR="00540896" w:rsidRPr="00D03444" w:rsidRDefault="00AD5485">
            <w:pPr>
              <w:widowControl/>
              <w:jc w:val="right"/>
              <w:rPr>
                <w:rFonts w:eastAsia="Calibri" w:cs="Times New Roman"/>
                <w:color w:val="000000"/>
                <w:sz w:val="18"/>
                <w:szCs w:val="18"/>
              </w:rPr>
            </w:pPr>
            <w:r w:rsidRPr="00D03444">
              <w:rPr>
                <w:rFonts w:eastAsia="Calibri" w:cs="Times New Roman"/>
                <w:color w:val="000000"/>
                <w:sz w:val="18"/>
                <w:szCs w:val="18"/>
              </w:rPr>
              <w:t xml:space="preserve">€ </w:t>
            </w:r>
          </w:p>
        </w:tc>
        <w:tc>
          <w:tcPr>
            <w:tcW w:w="1134" w:type="dxa"/>
            <w:tcBorders>
              <w:top w:val="nil"/>
              <w:left w:val="nil"/>
              <w:bottom w:val="single" w:sz="4" w:space="0" w:color="000000"/>
              <w:right w:val="single" w:sz="4" w:space="0" w:color="000000"/>
            </w:tcBorders>
            <w:shd w:val="clear" w:color="auto" w:fill="auto"/>
            <w:vAlign w:val="bottom"/>
          </w:tcPr>
          <w:p w14:paraId="00000442" w14:textId="77777777" w:rsidR="00540896" w:rsidRPr="00D03444" w:rsidRDefault="00AD5485">
            <w:pPr>
              <w:widowControl/>
              <w:jc w:val="right"/>
              <w:rPr>
                <w:rFonts w:eastAsia="Calibri" w:cs="Times New Roman"/>
                <w:color w:val="000000"/>
                <w:sz w:val="18"/>
                <w:szCs w:val="18"/>
              </w:rPr>
            </w:pPr>
            <w:r w:rsidRPr="00D03444">
              <w:rPr>
                <w:rFonts w:eastAsia="Calibri" w:cs="Times New Roman"/>
                <w:color w:val="000000"/>
                <w:sz w:val="18"/>
                <w:szCs w:val="18"/>
              </w:rPr>
              <w:t xml:space="preserve">€ </w:t>
            </w:r>
          </w:p>
        </w:tc>
      </w:tr>
      <w:tr w:rsidR="00540896" w:rsidRPr="00D03444" w14:paraId="250A12E6" w14:textId="77777777">
        <w:trPr>
          <w:trHeight w:val="385"/>
        </w:trPr>
        <w:tc>
          <w:tcPr>
            <w:tcW w:w="1344" w:type="dxa"/>
            <w:tcBorders>
              <w:top w:val="nil"/>
              <w:left w:val="single" w:sz="4" w:space="0" w:color="000000"/>
              <w:bottom w:val="single" w:sz="4" w:space="0" w:color="000000"/>
              <w:right w:val="single" w:sz="4" w:space="0" w:color="000000"/>
            </w:tcBorders>
          </w:tcPr>
          <w:p w14:paraId="00000443" w14:textId="77777777" w:rsidR="00540896" w:rsidRPr="00D03444" w:rsidRDefault="00540896">
            <w:pPr>
              <w:widowControl/>
              <w:rPr>
                <w:rFonts w:eastAsia="Calibri" w:cs="Times New Roman"/>
                <w:color w:val="000000"/>
                <w:sz w:val="18"/>
                <w:szCs w:val="18"/>
              </w:rPr>
            </w:pPr>
          </w:p>
        </w:tc>
        <w:tc>
          <w:tcPr>
            <w:tcW w:w="1344" w:type="dxa"/>
            <w:tcBorders>
              <w:top w:val="nil"/>
              <w:left w:val="single" w:sz="4" w:space="0" w:color="000000"/>
              <w:bottom w:val="single" w:sz="4" w:space="0" w:color="000000"/>
              <w:right w:val="single" w:sz="4" w:space="0" w:color="000000"/>
            </w:tcBorders>
            <w:shd w:val="clear" w:color="auto" w:fill="auto"/>
            <w:vAlign w:val="bottom"/>
          </w:tcPr>
          <w:p w14:paraId="00000444" w14:textId="77777777" w:rsidR="00540896" w:rsidRPr="00D03444" w:rsidRDefault="00AD5485">
            <w:pPr>
              <w:widowControl/>
              <w:rPr>
                <w:rFonts w:eastAsia="Calibri" w:cs="Times New Roman"/>
                <w:color w:val="000000"/>
                <w:sz w:val="18"/>
                <w:szCs w:val="18"/>
              </w:rPr>
            </w:pPr>
            <w:r w:rsidRPr="00D03444">
              <w:rPr>
                <w:rFonts w:eastAsia="Calibri" w:cs="Times New Roman"/>
                <w:color w:val="000000"/>
                <w:sz w:val="18"/>
                <w:szCs w:val="18"/>
              </w:rPr>
              <w:t> </w:t>
            </w:r>
          </w:p>
        </w:tc>
        <w:tc>
          <w:tcPr>
            <w:tcW w:w="1242" w:type="dxa"/>
            <w:tcBorders>
              <w:top w:val="single" w:sz="4" w:space="0" w:color="000000"/>
              <w:left w:val="nil"/>
              <w:bottom w:val="single" w:sz="4" w:space="0" w:color="000000"/>
              <w:right w:val="single" w:sz="4" w:space="0" w:color="000000"/>
            </w:tcBorders>
          </w:tcPr>
          <w:p w14:paraId="00000445" w14:textId="77777777" w:rsidR="00540896" w:rsidRPr="00D03444" w:rsidRDefault="00540896">
            <w:pPr>
              <w:widowControl/>
              <w:rPr>
                <w:rFonts w:eastAsia="Calibri" w:cs="Times New Roman"/>
                <w:color w:val="000000"/>
                <w:sz w:val="18"/>
                <w:szCs w:val="18"/>
              </w:rPr>
            </w:pPr>
          </w:p>
        </w:tc>
        <w:tc>
          <w:tcPr>
            <w:tcW w:w="1242" w:type="dxa"/>
            <w:tcBorders>
              <w:top w:val="nil"/>
              <w:left w:val="single" w:sz="4" w:space="0" w:color="000000"/>
              <w:bottom w:val="single" w:sz="4" w:space="0" w:color="000000"/>
              <w:right w:val="single" w:sz="4" w:space="0" w:color="000000"/>
            </w:tcBorders>
            <w:shd w:val="clear" w:color="auto" w:fill="auto"/>
            <w:vAlign w:val="bottom"/>
          </w:tcPr>
          <w:p w14:paraId="00000446" w14:textId="77777777" w:rsidR="00540896" w:rsidRPr="00D03444" w:rsidRDefault="00AD5485">
            <w:pPr>
              <w:widowControl/>
              <w:rPr>
                <w:rFonts w:eastAsia="Calibri" w:cs="Times New Roman"/>
                <w:color w:val="000000"/>
                <w:sz w:val="18"/>
                <w:szCs w:val="18"/>
              </w:rPr>
            </w:pPr>
            <w:r w:rsidRPr="00D03444">
              <w:rPr>
                <w:rFonts w:eastAsia="Calibri" w:cs="Times New Roman"/>
                <w:color w:val="000000"/>
                <w:sz w:val="18"/>
                <w:szCs w:val="18"/>
              </w:rPr>
              <w:t> </w:t>
            </w:r>
          </w:p>
        </w:tc>
        <w:tc>
          <w:tcPr>
            <w:tcW w:w="1242" w:type="dxa"/>
            <w:tcBorders>
              <w:top w:val="nil"/>
              <w:left w:val="nil"/>
              <w:bottom w:val="single" w:sz="4" w:space="0" w:color="000000"/>
              <w:right w:val="single" w:sz="4" w:space="0" w:color="000000"/>
            </w:tcBorders>
            <w:shd w:val="clear" w:color="auto" w:fill="auto"/>
            <w:vAlign w:val="bottom"/>
          </w:tcPr>
          <w:p w14:paraId="00000447" w14:textId="77777777" w:rsidR="00540896" w:rsidRPr="00D03444" w:rsidRDefault="00AD5485">
            <w:pPr>
              <w:widowControl/>
              <w:rPr>
                <w:rFonts w:eastAsia="Calibri" w:cs="Times New Roman"/>
                <w:color w:val="000000"/>
                <w:sz w:val="18"/>
                <w:szCs w:val="18"/>
              </w:rPr>
            </w:pPr>
            <w:r w:rsidRPr="00D03444">
              <w:rPr>
                <w:rFonts w:eastAsia="Calibri" w:cs="Times New Roman"/>
                <w:color w:val="000000"/>
                <w:sz w:val="18"/>
                <w:szCs w:val="18"/>
              </w:rPr>
              <w:t> </w:t>
            </w:r>
          </w:p>
        </w:tc>
        <w:tc>
          <w:tcPr>
            <w:tcW w:w="1067" w:type="dxa"/>
            <w:tcBorders>
              <w:top w:val="nil"/>
              <w:left w:val="nil"/>
              <w:bottom w:val="single" w:sz="4" w:space="0" w:color="000000"/>
              <w:right w:val="single" w:sz="4" w:space="0" w:color="000000"/>
            </w:tcBorders>
            <w:shd w:val="clear" w:color="auto" w:fill="auto"/>
            <w:vAlign w:val="bottom"/>
          </w:tcPr>
          <w:p w14:paraId="00000448" w14:textId="77777777" w:rsidR="00540896" w:rsidRPr="00D03444" w:rsidRDefault="00AD5485">
            <w:pPr>
              <w:widowControl/>
              <w:rPr>
                <w:rFonts w:eastAsia="Calibri" w:cs="Times New Roman"/>
                <w:color w:val="000000"/>
                <w:sz w:val="18"/>
                <w:szCs w:val="18"/>
              </w:rPr>
            </w:pPr>
            <w:r w:rsidRPr="00D03444">
              <w:rPr>
                <w:rFonts w:eastAsia="Calibri" w:cs="Times New Roman"/>
                <w:color w:val="000000"/>
                <w:sz w:val="18"/>
                <w:szCs w:val="18"/>
              </w:rPr>
              <w:t> </w:t>
            </w:r>
          </w:p>
        </w:tc>
        <w:tc>
          <w:tcPr>
            <w:tcW w:w="1013" w:type="dxa"/>
            <w:gridSpan w:val="2"/>
            <w:tcBorders>
              <w:top w:val="nil"/>
              <w:left w:val="nil"/>
              <w:bottom w:val="single" w:sz="4" w:space="0" w:color="000000"/>
              <w:right w:val="single" w:sz="4" w:space="0" w:color="000000"/>
            </w:tcBorders>
            <w:shd w:val="clear" w:color="auto" w:fill="auto"/>
            <w:vAlign w:val="bottom"/>
          </w:tcPr>
          <w:p w14:paraId="00000449" w14:textId="77777777" w:rsidR="00540896" w:rsidRPr="00D03444" w:rsidRDefault="00AD5485">
            <w:pPr>
              <w:widowControl/>
              <w:jc w:val="right"/>
              <w:rPr>
                <w:rFonts w:eastAsia="Calibri" w:cs="Times New Roman"/>
                <w:color w:val="000000"/>
                <w:sz w:val="18"/>
                <w:szCs w:val="18"/>
              </w:rPr>
            </w:pPr>
            <w:r w:rsidRPr="00D03444">
              <w:rPr>
                <w:rFonts w:eastAsia="Calibri" w:cs="Times New Roman"/>
                <w:color w:val="000000"/>
                <w:sz w:val="18"/>
                <w:szCs w:val="18"/>
              </w:rPr>
              <w:t xml:space="preserve">€ </w:t>
            </w:r>
          </w:p>
        </w:tc>
        <w:tc>
          <w:tcPr>
            <w:tcW w:w="1134" w:type="dxa"/>
            <w:tcBorders>
              <w:top w:val="nil"/>
              <w:left w:val="nil"/>
              <w:bottom w:val="single" w:sz="4" w:space="0" w:color="000000"/>
              <w:right w:val="single" w:sz="4" w:space="0" w:color="000000"/>
            </w:tcBorders>
            <w:shd w:val="clear" w:color="auto" w:fill="auto"/>
            <w:vAlign w:val="bottom"/>
          </w:tcPr>
          <w:p w14:paraId="0000044B" w14:textId="77777777" w:rsidR="00540896" w:rsidRPr="00D03444" w:rsidRDefault="00AD5485">
            <w:pPr>
              <w:widowControl/>
              <w:jc w:val="right"/>
              <w:rPr>
                <w:rFonts w:eastAsia="Calibri" w:cs="Times New Roman"/>
                <w:color w:val="000000"/>
                <w:sz w:val="18"/>
                <w:szCs w:val="18"/>
              </w:rPr>
            </w:pPr>
            <w:r w:rsidRPr="00D03444">
              <w:rPr>
                <w:rFonts w:eastAsia="Calibri" w:cs="Times New Roman"/>
                <w:color w:val="000000"/>
                <w:sz w:val="18"/>
                <w:szCs w:val="18"/>
              </w:rPr>
              <w:t xml:space="preserve">€ </w:t>
            </w:r>
          </w:p>
        </w:tc>
      </w:tr>
      <w:tr w:rsidR="00540896" w:rsidRPr="00D03444" w14:paraId="0E83D09B" w14:textId="77777777">
        <w:trPr>
          <w:trHeight w:val="263"/>
        </w:trPr>
        <w:tc>
          <w:tcPr>
            <w:tcW w:w="7491" w:type="dxa"/>
            <w:gridSpan w:val="7"/>
            <w:tcBorders>
              <w:top w:val="single" w:sz="4" w:space="0" w:color="000000"/>
              <w:left w:val="single" w:sz="4" w:space="0" w:color="000000"/>
              <w:bottom w:val="single" w:sz="4" w:space="0" w:color="000000"/>
              <w:right w:val="single" w:sz="4" w:space="0" w:color="000000"/>
            </w:tcBorders>
            <w:shd w:val="clear" w:color="auto" w:fill="D9D9D9"/>
          </w:tcPr>
          <w:p w14:paraId="0000044C" w14:textId="77777777" w:rsidR="00540896" w:rsidRPr="00D03444" w:rsidRDefault="00AD5485">
            <w:pPr>
              <w:widowControl/>
              <w:jc w:val="center"/>
              <w:rPr>
                <w:rFonts w:eastAsia="Calibri" w:cs="Times New Roman"/>
                <w:b/>
                <w:color w:val="000000"/>
                <w:sz w:val="18"/>
                <w:szCs w:val="18"/>
              </w:rPr>
            </w:pPr>
            <w:r w:rsidRPr="00D03444">
              <w:rPr>
                <w:rFonts w:eastAsia="Calibri" w:cs="Times New Roman"/>
                <w:b/>
                <w:color w:val="000000"/>
                <w:sz w:val="18"/>
                <w:szCs w:val="18"/>
              </w:rPr>
              <w:t>Totale</w:t>
            </w:r>
          </w:p>
        </w:tc>
        <w:tc>
          <w:tcPr>
            <w:tcW w:w="1003" w:type="dxa"/>
            <w:tcBorders>
              <w:top w:val="nil"/>
              <w:left w:val="nil"/>
              <w:bottom w:val="single" w:sz="4" w:space="0" w:color="000000"/>
              <w:right w:val="single" w:sz="4" w:space="0" w:color="000000"/>
            </w:tcBorders>
            <w:shd w:val="clear" w:color="auto" w:fill="D9D9D9"/>
            <w:vAlign w:val="bottom"/>
          </w:tcPr>
          <w:p w14:paraId="00000453" w14:textId="77777777" w:rsidR="00540896" w:rsidRPr="00D03444" w:rsidRDefault="00AD5485">
            <w:pPr>
              <w:widowControl/>
              <w:rPr>
                <w:rFonts w:eastAsia="Calibri" w:cs="Times New Roman"/>
                <w:b/>
                <w:color w:val="000000"/>
                <w:sz w:val="18"/>
                <w:szCs w:val="18"/>
              </w:rPr>
            </w:pPr>
            <w:r w:rsidRPr="00D03444">
              <w:rPr>
                <w:rFonts w:eastAsia="Calibri" w:cs="Times New Roman"/>
                <w:b/>
                <w:color w:val="000000"/>
                <w:sz w:val="18"/>
                <w:szCs w:val="18"/>
              </w:rPr>
              <w:t> </w:t>
            </w:r>
          </w:p>
        </w:tc>
        <w:tc>
          <w:tcPr>
            <w:tcW w:w="1134" w:type="dxa"/>
            <w:tcBorders>
              <w:top w:val="nil"/>
              <w:left w:val="nil"/>
              <w:bottom w:val="single" w:sz="4" w:space="0" w:color="000000"/>
              <w:right w:val="single" w:sz="4" w:space="0" w:color="000000"/>
            </w:tcBorders>
            <w:shd w:val="clear" w:color="auto" w:fill="D9D9D9"/>
            <w:vAlign w:val="bottom"/>
          </w:tcPr>
          <w:p w14:paraId="00000454" w14:textId="77777777" w:rsidR="00540896" w:rsidRPr="00D03444" w:rsidRDefault="00AD5485">
            <w:pPr>
              <w:widowControl/>
              <w:jc w:val="right"/>
              <w:rPr>
                <w:rFonts w:eastAsia="Calibri" w:cs="Times New Roman"/>
                <w:b/>
                <w:color w:val="000000"/>
                <w:sz w:val="18"/>
                <w:szCs w:val="18"/>
              </w:rPr>
            </w:pPr>
            <w:r w:rsidRPr="00D03444">
              <w:rPr>
                <w:rFonts w:eastAsia="Calibri" w:cs="Times New Roman"/>
                <w:b/>
                <w:color w:val="000000"/>
                <w:sz w:val="18"/>
                <w:szCs w:val="18"/>
              </w:rPr>
              <w:t xml:space="preserve">€ </w:t>
            </w:r>
          </w:p>
        </w:tc>
      </w:tr>
    </w:tbl>
    <w:p w14:paraId="00000455" w14:textId="77777777" w:rsidR="00540896" w:rsidRPr="00D03444" w:rsidRDefault="00540896">
      <w:pPr>
        <w:widowControl/>
        <w:rPr>
          <w:rFonts w:eastAsia="Calibri" w:cs="Times New Roman"/>
          <w:sz w:val="18"/>
          <w:szCs w:val="18"/>
        </w:rPr>
      </w:pPr>
    </w:p>
    <w:p w14:paraId="00000456" w14:textId="77777777" w:rsidR="00540896" w:rsidRPr="00D03444" w:rsidRDefault="00AD5485">
      <w:pPr>
        <w:pBdr>
          <w:top w:val="single" w:sz="4" w:space="1" w:color="000000"/>
          <w:left w:val="single" w:sz="4" w:space="2" w:color="000000"/>
          <w:bottom w:val="single" w:sz="4" w:space="1" w:color="000000"/>
          <w:right w:val="single" w:sz="4" w:space="4" w:color="000000"/>
        </w:pBdr>
        <w:ind w:left="360"/>
        <w:jc w:val="both"/>
        <w:rPr>
          <w:rFonts w:eastAsia="Calibri" w:cs="Times New Roman"/>
          <w:sz w:val="18"/>
          <w:szCs w:val="18"/>
        </w:rPr>
      </w:pPr>
      <w:r w:rsidRPr="00D03444">
        <w:rPr>
          <w:rFonts w:eastAsia="Calibri" w:cs="Times New Roman"/>
          <w:i/>
          <w:sz w:val="18"/>
          <w:szCs w:val="18"/>
        </w:rPr>
        <w:t>(</w:t>
      </w:r>
      <w:proofErr w:type="gramStart"/>
      <w:r w:rsidRPr="00D03444">
        <w:rPr>
          <w:rFonts w:eastAsia="Calibri" w:cs="Times New Roman"/>
          <w:i/>
          <w:sz w:val="18"/>
          <w:szCs w:val="18"/>
        </w:rPr>
        <w:t>max  1000</w:t>
      </w:r>
      <w:proofErr w:type="gramEnd"/>
      <w:r w:rsidRPr="00D03444">
        <w:rPr>
          <w:rFonts w:eastAsia="Calibri" w:cs="Times New Roman"/>
          <w:i/>
          <w:sz w:val="18"/>
          <w:szCs w:val="18"/>
        </w:rPr>
        <w:t xml:space="preserve"> caratteri)</w:t>
      </w:r>
    </w:p>
    <w:p w14:paraId="00000457" w14:textId="77777777" w:rsidR="00540896" w:rsidRPr="00D03444" w:rsidRDefault="00AD5485">
      <w:pPr>
        <w:pBdr>
          <w:top w:val="single" w:sz="4" w:space="1" w:color="000000"/>
          <w:left w:val="single" w:sz="4" w:space="2" w:color="000000"/>
          <w:bottom w:val="single" w:sz="4" w:space="1" w:color="000000"/>
          <w:right w:val="single" w:sz="4" w:space="4" w:color="000000"/>
        </w:pBdr>
        <w:ind w:left="360"/>
        <w:jc w:val="both"/>
        <w:rPr>
          <w:rFonts w:eastAsia="Calibri" w:cs="Times New Roman"/>
          <w:sz w:val="18"/>
          <w:szCs w:val="18"/>
        </w:rPr>
      </w:pPr>
      <w:r w:rsidRPr="00D03444">
        <w:rPr>
          <w:rFonts w:eastAsia="Calibri" w:cs="Times New Roman"/>
          <w:sz w:val="18"/>
          <w:szCs w:val="18"/>
        </w:rPr>
        <w:t>Note al Piano finanziario</w:t>
      </w:r>
    </w:p>
    <w:p w14:paraId="00000458" w14:textId="77777777" w:rsidR="00540896" w:rsidRPr="00D03444" w:rsidRDefault="00AD5485">
      <w:pPr>
        <w:pBdr>
          <w:top w:val="single" w:sz="4" w:space="1" w:color="000000"/>
          <w:left w:val="single" w:sz="4" w:space="2" w:color="000000"/>
          <w:bottom w:val="single" w:sz="4" w:space="1" w:color="000000"/>
          <w:right w:val="single" w:sz="4" w:space="4" w:color="000000"/>
        </w:pBdr>
        <w:ind w:left="360"/>
        <w:jc w:val="both"/>
        <w:rPr>
          <w:rFonts w:eastAsia="Calibri" w:cs="Times New Roman"/>
          <w:i/>
          <w:sz w:val="18"/>
          <w:szCs w:val="18"/>
        </w:rPr>
      </w:pPr>
      <w:r w:rsidRPr="00D03444">
        <w:rPr>
          <w:rFonts w:eastAsia="Calibri" w:cs="Times New Roman"/>
          <w:i/>
          <w:sz w:val="18"/>
          <w:szCs w:val="18"/>
        </w:rPr>
        <w:t>Da compilare nel caso in cui si volessero fornire elementi informativi di dettaglio in relazione alle attività e relative voci di costo.</w:t>
      </w:r>
    </w:p>
    <w:p w14:paraId="00000459" w14:textId="77777777" w:rsidR="00540896" w:rsidRPr="00D03444" w:rsidRDefault="00540896">
      <w:pPr>
        <w:pBdr>
          <w:top w:val="single" w:sz="4" w:space="1" w:color="000000"/>
          <w:left w:val="single" w:sz="4" w:space="2" w:color="000000"/>
          <w:bottom w:val="single" w:sz="4" w:space="1" w:color="000000"/>
          <w:right w:val="single" w:sz="4" w:space="4" w:color="000000"/>
        </w:pBdr>
        <w:ind w:left="360"/>
        <w:jc w:val="both"/>
        <w:rPr>
          <w:rFonts w:eastAsia="Calibri" w:cs="Times New Roman"/>
          <w:sz w:val="18"/>
          <w:szCs w:val="18"/>
        </w:rPr>
      </w:pPr>
    </w:p>
    <w:p w14:paraId="0000045A" w14:textId="77777777" w:rsidR="00540896" w:rsidRPr="00D03444" w:rsidRDefault="00540896">
      <w:pPr>
        <w:pBdr>
          <w:top w:val="single" w:sz="4" w:space="1" w:color="000000"/>
          <w:left w:val="single" w:sz="4" w:space="2" w:color="000000"/>
          <w:bottom w:val="single" w:sz="4" w:space="1" w:color="000000"/>
          <w:right w:val="single" w:sz="4" w:space="4" w:color="000000"/>
        </w:pBdr>
        <w:ind w:left="360"/>
        <w:jc w:val="both"/>
        <w:rPr>
          <w:rFonts w:eastAsia="Calibri" w:cs="Times New Roman"/>
          <w:i/>
          <w:sz w:val="18"/>
          <w:szCs w:val="18"/>
        </w:rPr>
      </w:pPr>
    </w:p>
    <w:p w14:paraId="0000045B" w14:textId="77777777" w:rsidR="00540896" w:rsidRPr="00D03444" w:rsidRDefault="00540896">
      <w:pPr>
        <w:pBdr>
          <w:top w:val="single" w:sz="4" w:space="1" w:color="000000"/>
          <w:left w:val="single" w:sz="4" w:space="2" w:color="000000"/>
          <w:bottom w:val="single" w:sz="4" w:space="1" w:color="000000"/>
          <w:right w:val="single" w:sz="4" w:space="4" w:color="000000"/>
        </w:pBdr>
        <w:ind w:left="360"/>
        <w:jc w:val="both"/>
        <w:rPr>
          <w:rFonts w:eastAsia="Calibri" w:cs="Times New Roman"/>
          <w:i/>
          <w:sz w:val="18"/>
          <w:szCs w:val="18"/>
        </w:rPr>
      </w:pPr>
    </w:p>
    <w:p w14:paraId="0000045C" w14:textId="77777777" w:rsidR="00540896" w:rsidRPr="006F7C21" w:rsidRDefault="00540896">
      <w:pPr>
        <w:pBdr>
          <w:top w:val="single" w:sz="4" w:space="1" w:color="000000"/>
          <w:left w:val="single" w:sz="4" w:space="2" w:color="000000"/>
          <w:bottom w:val="single" w:sz="4" w:space="1" w:color="000000"/>
          <w:right w:val="single" w:sz="4" w:space="4" w:color="000000"/>
        </w:pBdr>
        <w:ind w:left="360"/>
        <w:jc w:val="both"/>
        <w:rPr>
          <w:rFonts w:eastAsia="Calibri" w:cs="Times New Roman"/>
          <w:i/>
          <w:sz w:val="22"/>
          <w:szCs w:val="22"/>
        </w:rPr>
        <w:sectPr w:rsidR="00540896" w:rsidRPr="006F7C21">
          <w:headerReference w:type="default" r:id="rId13"/>
          <w:footerReference w:type="default" r:id="rId14"/>
          <w:pgSz w:w="11906" w:h="16838"/>
          <w:pgMar w:top="1134" w:right="1134" w:bottom="1134" w:left="1134" w:header="720" w:footer="720" w:gutter="0"/>
          <w:pgNumType w:start="1"/>
          <w:cols w:space="720"/>
        </w:sectPr>
      </w:pPr>
    </w:p>
    <w:p w14:paraId="0000045D" w14:textId="77777777" w:rsidR="00540896" w:rsidRPr="006F7C21" w:rsidRDefault="00540896">
      <w:pPr>
        <w:widowControl/>
        <w:rPr>
          <w:rFonts w:eastAsia="Calibri" w:cs="Times New Roman"/>
          <w:sz w:val="22"/>
          <w:szCs w:val="22"/>
        </w:rPr>
      </w:pPr>
    </w:p>
    <w:p w14:paraId="0000045E" w14:textId="1EBB99C6" w:rsidR="00540896" w:rsidRPr="00634D54" w:rsidRDefault="00AD5485" w:rsidP="00634D54">
      <w:pPr>
        <w:pStyle w:val="Paragrafoelenco"/>
        <w:keepNext/>
        <w:keepLines/>
        <w:numPr>
          <w:ilvl w:val="0"/>
          <w:numId w:val="6"/>
        </w:numPr>
        <w:pBdr>
          <w:top w:val="nil"/>
          <w:left w:val="nil"/>
          <w:bottom w:val="nil"/>
          <w:right w:val="nil"/>
          <w:between w:val="nil"/>
        </w:pBdr>
        <w:spacing w:before="240"/>
        <w:jc w:val="both"/>
        <w:rPr>
          <w:b/>
          <w:color w:val="000000"/>
        </w:rPr>
      </w:pPr>
      <w:r w:rsidRPr="00634D54">
        <w:rPr>
          <w:b/>
          <w:color w:val="000000"/>
        </w:rPr>
        <w:t>Cronoprogramma</w:t>
      </w:r>
    </w:p>
    <w:p w14:paraId="0000045F" w14:textId="77777777" w:rsidR="00540896" w:rsidRPr="006F7C21" w:rsidRDefault="00540896">
      <w:pPr>
        <w:ind w:left="360"/>
        <w:rPr>
          <w:rFonts w:eastAsia="Calibri" w:cs="Times New Roman"/>
          <w:sz w:val="22"/>
          <w:szCs w:val="22"/>
        </w:rPr>
      </w:pPr>
    </w:p>
    <w:p w14:paraId="00000460" w14:textId="77777777" w:rsidR="00540896" w:rsidRPr="006F7C21" w:rsidRDefault="00540896">
      <w:pPr>
        <w:ind w:left="360"/>
        <w:rPr>
          <w:rFonts w:eastAsia="Calibri" w:cs="Times New Roman"/>
          <w:sz w:val="22"/>
          <w:szCs w:val="22"/>
        </w:rPr>
      </w:pPr>
    </w:p>
    <w:p w14:paraId="18B2D96B" w14:textId="77777777" w:rsidR="00634D54" w:rsidRDefault="00634D54" w:rsidP="00634D54">
      <w:pPr>
        <w:pBdr>
          <w:top w:val="single" w:sz="4" w:space="1" w:color="auto"/>
          <w:left w:val="single" w:sz="4" w:space="2" w:color="auto"/>
          <w:bottom w:val="single" w:sz="4" w:space="1" w:color="auto"/>
          <w:right w:val="single" w:sz="4" w:space="4" w:color="auto"/>
        </w:pBdr>
        <w:ind w:right="111"/>
        <w:jc w:val="both"/>
        <w:rPr>
          <w:i/>
          <w:iCs/>
          <w:kern w:val="2"/>
          <w:sz w:val="20"/>
          <w:szCs w:val="20"/>
        </w:rPr>
      </w:pPr>
      <w:r>
        <w:rPr>
          <w:i/>
          <w:iCs/>
          <w:sz w:val="20"/>
          <w:szCs w:val="20"/>
        </w:rPr>
        <w:t>I progetti possono essere attivati nel II trimestre giugno 2022 e devono essere completati entro il primo semestre del 2026. Entro il 31 marzo 2026 dovranno essere comunicati i risultati relativi agli esiti dei progetti selezionati e attivati.</w:t>
      </w:r>
    </w:p>
    <w:p w14:paraId="204BA043" w14:textId="77777777" w:rsidR="00634D54" w:rsidRDefault="00634D54" w:rsidP="00634D54">
      <w:pPr>
        <w:pBdr>
          <w:top w:val="single" w:sz="4" w:space="1" w:color="auto"/>
          <w:left w:val="single" w:sz="4" w:space="2" w:color="auto"/>
          <w:bottom w:val="single" w:sz="4" w:space="1" w:color="auto"/>
          <w:right w:val="single" w:sz="4" w:space="4" w:color="auto"/>
        </w:pBdr>
        <w:ind w:right="111"/>
        <w:jc w:val="both"/>
        <w:rPr>
          <w:i/>
          <w:iCs/>
          <w:sz w:val="20"/>
          <w:szCs w:val="20"/>
        </w:rPr>
      </w:pPr>
      <w:r>
        <w:rPr>
          <w:i/>
          <w:iCs/>
          <w:sz w:val="20"/>
          <w:szCs w:val="20"/>
        </w:rPr>
        <w:t>Inserire una “x” in corrispondenza dei trimestri di realizzazione delle attività.</w:t>
      </w:r>
    </w:p>
    <w:p w14:paraId="00000463" w14:textId="0964D88E" w:rsidR="00540896" w:rsidRDefault="00540896">
      <w:pPr>
        <w:tabs>
          <w:tab w:val="left" w:pos="2074"/>
        </w:tabs>
        <w:spacing w:after="160" w:line="259" w:lineRule="auto"/>
        <w:ind w:left="360"/>
        <w:jc w:val="both"/>
        <w:rPr>
          <w:rFonts w:eastAsia="Calibri" w:cs="Times New Roman"/>
          <w:sz w:val="18"/>
          <w:szCs w:val="18"/>
        </w:rPr>
      </w:pPr>
    </w:p>
    <w:tbl>
      <w:tblPr>
        <w:tblW w:w="14370" w:type="dxa"/>
        <w:tblCellMar>
          <w:left w:w="70" w:type="dxa"/>
          <w:right w:w="70" w:type="dxa"/>
        </w:tblCellMar>
        <w:tblLook w:val="04A0" w:firstRow="1" w:lastRow="0" w:firstColumn="1" w:lastColumn="0" w:noHBand="0" w:noVBand="1"/>
      </w:tblPr>
      <w:tblGrid>
        <w:gridCol w:w="3363"/>
        <w:gridCol w:w="594"/>
        <w:gridCol w:w="585"/>
        <w:gridCol w:w="731"/>
        <w:gridCol w:w="594"/>
        <w:gridCol w:w="594"/>
        <w:gridCol w:w="594"/>
        <w:gridCol w:w="723"/>
        <w:gridCol w:w="598"/>
        <w:gridCol w:w="594"/>
        <w:gridCol w:w="631"/>
        <w:gridCol w:w="594"/>
        <w:gridCol w:w="597"/>
        <w:gridCol w:w="594"/>
        <w:gridCol w:w="594"/>
        <w:gridCol w:w="594"/>
        <w:gridCol w:w="597"/>
        <w:gridCol w:w="594"/>
        <w:gridCol w:w="605"/>
      </w:tblGrid>
      <w:tr w:rsidR="0069717B" w14:paraId="72140AA3" w14:textId="77777777" w:rsidTr="0069717B">
        <w:trPr>
          <w:trHeight w:val="348"/>
        </w:trPr>
        <w:tc>
          <w:tcPr>
            <w:tcW w:w="14370" w:type="dxa"/>
            <w:gridSpan w:val="19"/>
            <w:tcBorders>
              <w:top w:val="single" w:sz="4" w:space="0" w:color="auto"/>
              <w:left w:val="single" w:sz="4" w:space="0" w:color="auto"/>
              <w:bottom w:val="single" w:sz="4" w:space="0" w:color="auto"/>
              <w:right w:val="single" w:sz="4" w:space="0" w:color="auto"/>
            </w:tcBorders>
            <w:shd w:val="clear" w:color="auto" w:fill="D9D9D9"/>
            <w:vAlign w:val="center"/>
            <w:hideMark/>
          </w:tcPr>
          <w:p w14:paraId="464C2429" w14:textId="77777777" w:rsidR="0069717B" w:rsidRDefault="0069717B">
            <w:pPr>
              <w:widowControl/>
              <w:suppressAutoHyphens w:val="0"/>
              <w:jc w:val="center"/>
              <w:rPr>
                <w:rFonts w:eastAsia="Times New Roman" w:cs="Times New Roman"/>
                <w:b/>
                <w:bCs/>
                <w:color w:val="000000"/>
                <w:kern w:val="0"/>
                <w:sz w:val="18"/>
                <w:szCs w:val="18"/>
                <w:lang w:eastAsia="it-IT" w:bidi="ar-SA"/>
              </w:rPr>
            </w:pPr>
            <w:r>
              <w:rPr>
                <w:rFonts w:eastAsia="Times New Roman" w:cs="Times New Roman"/>
                <w:b/>
                <w:bCs/>
                <w:color w:val="000000"/>
                <w:kern w:val="0"/>
                <w:sz w:val="18"/>
                <w:szCs w:val="18"/>
                <w:lang w:eastAsia="it-IT" w:bidi="ar-SA"/>
              </w:rPr>
              <w:t>Scheda 3 - Cronoprogramma</w:t>
            </w:r>
          </w:p>
        </w:tc>
      </w:tr>
      <w:tr w:rsidR="0069717B" w14:paraId="59FB6271" w14:textId="77777777" w:rsidTr="0069717B">
        <w:trPr>
          <w:trHeight w:val="328"/>
        </w:trPr>
        <w:tc>
          <w:tcPr>
            <w:tcW w:w="14370" w:type="dxa"/>
            <w:gridSpan w:val="19"/>
            <w:tcBorders>
              <w:top w:val="single" w:sz="4" w:space="0" w:color="auto"/>
              <w:left w:val="single" w:sz="4" w:space="0" w:color="auto"/>
              <w:bottom w:val="single" w:sz="4" w:space="0" w:color="auto"/>
              <w:right w:val="single" w:sz="4" w:space="0" w:color="auto"/>
            </w:tcBorders>
            <w:shd w:val="clear" w:color="auto" w:fill="D9D9D9"/>
            <w:vAlign w:val="center"/>
            <w:hideMark/>
          </w:tcPr>
          <w:p w14:paraId="05E915F1" w14:textId="77777777" w:rsidR="0069717B" w:rsidRDefault="0069717B">
            <w:pPr>
              <w:widowControl/>
              <w:suppressAutoHyphens w:val="0"/>
              <w:jc w:val="center"/>
              <w:rPr>
                <w:rFonts w:eastAsia="Times New Roman" w:cs="Times New Roman"/>
                <w:b/>
                <w:bCs/>
                <w:color w:val="000000"/>
                <w:kern w:val="0"/>
                <w:sz w:val="18"/>
                <w:szCs w:val="18"/>
                <w:highlight w:val="yellow"/>
                <w:lang w:eastAsia="it-IT" w:bidi="ar-SA"/>
              </w:rPr>
            </w:pPr>
            <w:r>
              <w:rPr>
                <w:rFonts w:eastAsia="Times New Roman" w:cs="Times New Roman"/>
                <w:b/>
                <w:bCs/>
                <w:color w:val="000000"/>
                <w:kern w:val="0"/>
                <w:sz w:val="18"/>
                <w:szCs w:val="18"/>
                <w:lang w:eastAsia="it-IT" w:bidi="ar-SA"/>
              </w:rPr>
              <w:t>1.3.1- Housing temporaneo</w:t>
            </w:r>
          </w:p>
        </w:tc>
      </w:tr>
      <w:tr w:rsidR="0069717B" w14:paraId="0046BB44" w14:textId="77777777" w:rsidTr="0069717B">
        <w:trPr>
          <w:trHeight w:val="158"/>
        </w:trPr>
        <w:tc>
          <w:tcPr>
            <w:tcW w:w="3363" w:type="dxa"/>
            <w:vMerge w:val="restart"/>
            <w:tcBorders>
              <w:top w:val="nil"/>
              <w:left w:val="single" w:sz="4" w:space="0" w:color="auto"/>
              <w:bottom w:val="single" w:sz="4" w:space="0" w:color="000000"/>
              <w:right w:val="single" w:sz="4" w:space="0" w:color="auto"/>
            </w:tcBorders>
            <w:shd w:val="clear" w:color="auto" w:fill="D9D9D9"/>
            <w:vAlign w:val="center"/>
            <w:hideMark/>
          </w:tcPr>
          <w:p w14:paraId="1BFC631E" w14:textId="77777777" w:rsidR="0069717B" w:rsidRDefault="0069717B">
            <w:pPr>
              <w:widowControl/>
              <w:suppressAutoHyphens w:val="0"/>
              <w:jc w:val="center"/>
              <w:rPr>
                <w:rFonts w:eastAsia="Times New Roman" w:cs="Times New Roman"/>
                <w:b/>
                <w:bCs/>
                <w:color w:val="000000"/>
                <w:kern w:val="0"/>
                <w:sz w:val="18"/>
                <w:szCs w:val="18"/>
                <w:lang w:eastAsia="it-IT" w:bidi="ar-SA"/>
              </w:rPr>
            </w:pPr>
            <w:r>
              <w:rPr>
                <w:rFonts w:eastAsia="Times New Roman" w:cs="Times New Roman"/>
                <w:b/>
                <w:bCs/>
                <w:color w:val="000000"/>
                <w:kern w:val="0"/>
                <w:sz w:val="18"/>
                <w:szCs w:val="18"/>
                <w:lang w:eastAsia="it-IT" w:bidi="ar-SA"/>
              </w:rPr>
              <w:t> </w:t>
            </w:r>
          </w:p>
        </w:tc>
        <w:tc>
          <w:tcPr>
            <w:tcW w:w="1179" w:type="dxa"/>
            <w:gridSpan w:val="2"/>
            <w:vMerge w:val="restart"/>
            <w:tcBorders>
              <w:top w:val="nil"/>
              <w:left w:val="nil"/>
              <w:bottom w:val="single" w:sz="4" w:space="0" w:color="auto"/>
              <w:right w:val="nil"/>
            </w:tcBorders>
            <w:shd w:val="clear" w:color="auto" w:fill="D9D9D9"/>
            <w:vAlign w:val="center"/>
            <w:hideMark/>
          </w:tcPr>
          <w:p w14:paraId="3C73361D" w14:textId="77777777" w:rsidR="0069717B" w:rsidRDefault="0069717B">
            <w:pPr>
              <w:widowControl/>
              <w:suppressAutoHyphens w:val="0"/>
              <w:jc w:val="center"/>
              <w:rPr>
                <w:rFonts w:eastAsia="Times New Roman" w:cs="Times New Roman"/>
                <w:b/>
                <w:bCs/>
                <w:color w:val="000000"/>
                <w:kern w:val="0"/>
                <w:sz w:val="16"/>
                <w:szCs w:val="16"/>
                <w:lang w:eastAsia="it-IT" w:bidi="ar-SA"/>
              </w:rPr>
            </w:pPr>
            <w:r>
              <w:rPr>
                <w:rFonts w:eastAsia="Times New Roman" w:cs="Times New Roman"/>
                <w:b/>
                <w:bCs/>
                <w:color w:val="000000"/>
                <w:kern w:val="0"/>
                <w:sz w:val="16"/>
                <w:szCs w:val="16"/>
                <w:lang w:eastAsia="it-IT" w:bidi="ar-SA"/>
              </w:rPr>
              <w:t> </w:t>
            </w:r>
          </w:p>
          <w:p w14:paraId="2AEFC390" w14:textId="77777777" w:rsidR="0069717B" w:rsidRDefault="0069717B">
            <w:pPr>
              <w:jc w:val="center"/>
              <w:rPr>
                <w:rFonts w:eastAsia="Times New Roman" w:cs="Times New Roman"/>
                <w:b/>
                <w:bCs/>
                <w:kern w:val="0"/>
                <w:sz w:val="16"/>
                <w:szCs w:val="16"/>
                <w:lang w:eastAsia="it-IT" w:bidi="ar-SA"/>
              </w:rPr>
            </w:pPr>
            <w:r>
              <w:rPr>
                <w:rFonts w:eastAsia="Times New Roman" w:cs="Times New Roman"/>
                <w:b/>
                <w:bCs/>
                <w:color w:val="000000"/>
                <w:kern w:val="0"/>
                <w:sz w:val="16"/>
                <w:szCs w:val="16"/>
                <w:lang w:eastAsia="it-IT" w:bidi="ar-SA"/>
              </w:rPr>
              <w:t>Totale</w:t>
            </w:r>
          </w:p>
        </w:tc>
        <w:tc>
          <w:tcPr>
            <w:tcW w:w="731" w:type="dxa"/>
            <w:tcBorders>
              <w:top w:val="nil"/>
              <w:left w:val="single" w:sz="4" w:space="0" w:color="auto"/>
              <w:bottom w:val="single" w:sz="4" w:space="0" w:color="auto"/>
              <w:right w:val="nil"/>
            </w:tcBorders>
            <w:shd w:val="clear" w:color="auto" w:fill="D9D9D9"/>
            <w:noWrap/>
            <w:vAlign w:val="center"/>
            <w:hideMark/>
          </w:tcPr>
          <w:p w14:paraId="4B2E3AA9" w14:textId="77777777" w:rsidR="0069717B" w:rsidRDefault="0069717B">
            <w:pPr>
              <w:widowControl/>
              <w:suppressAutoHyphens w:val="0"/>
              <w:jc w:val="right"/>
              <w:rPr>
                <w:rFonts w:eastAsia="Times New Roman" w:cs="Times New Roman"/>
                <w:b/>
                <w:bCs/>
                <w:color w:val="000000"/>
                <w:kern w:val="0"/>
                <w:sz w:val="16"/>
                <w:szCs w:val="16"/>
                <w:lang w:eastAsia="it-IT" w:bidi="ar-SA"/>
              </w:rPr>
            </w:pPr>
            <w:r>
              <w:rPr>
                <w:rFonts w:eastAsia="Times New Roman" w:cs="Times New Roman"/>
                <w:b/>
                <w:bCs/>
                <w:color w:val="000000"/>
                <w:kern w:val="0"/>
                <w:sz w:val="16"/>
                <w:szCs w:val="16"/>
                <w:lang w:eastAsia="it-IT" w:bidi="ar-SA"/>
              </w:rPr>
              <w:t>2022</w:t>
            </w:r>
          </w:p>
        </w:tc>
        <w:tc>
          <w:tcPr>
            <w:tcW w:w="594" w:type="dxa"/>
            <w:tcBorders>
              <w:top w:val="nil"/>
              <w:left w:val="nil"/>
              <w:bottom w:val="single" w:sz="4" w:space="0" w:color="auto"/>
              <w:right w:val="single" w:sz="4" w:space="0" w:color="auto"/>
            </w:tcBorders>
            <w:shd w:val="clear" w:color="auto" w:fill="D9D9D9"/>
            <w:noWrap/>
            <w:vAlign w:val="center"/>
            <w:hideMark/>
          </w:tcPr>
          <w:p w14:paraId="478D4CF2" w14:textId="77777777" w:rsidR="0069717B" w:rsidRDefault="0069717B">
            <w:pPr>
              <w:widowControl/>
              <w:suppressAutoHyphens w:val="0"/>
              <w:rPr>
                <w:rFonts w:eastAsia="Times New Roman" w:cs="Times New Roman"/>
                <w:b/>
                <w:bCs/>
                <w:color w:val="000000"/>
                <w:kern w:val="0"/>
                <w:sz w:val="16"/>
                <w:szCs w:val="16"/>
                <w:lang w:eastAsia="it-IT" w:bidi="ar-SA"/>
              </w:rPr>
            </w:pPr>
            <w:r>
              <w:rPr>
                <w:rFonts w:eastAsia="Times New Roman" w:cs="Times New Roman"/>
                <w:b/>
                <w:bCs/>
                <w:color w:val="000000"/>
                <w:kern w:val="0"/>
                <w:sz w:val="16"/>
                <w:szCs w:val="16"/>
                <w:lang w:eastAsia="it-IT" w:bidi="ar-SA"/>
              </w:rPr>
              <w:t> </w:t>
            </w:r>
          </w:p>
        </w:tc>
        <w:tc>
          <w:tcPr>
            <w:tcW w:w="2509" w:type="dxa"/>
            <w:gridSpan w:val="4"/>
            <w:tcBorders>
              <w:top w:val="single" w:sz="4" w:space="0" w:color="auto"/>
              <w:left w:val="nil"/>
              <w:bottom w:val="single" w:sz="4" w:space="0" w:color="auto"/>
              <w:right w:val="single" w:sz="4" w:space="0" w:color="auto"/>
            </w:tcBorders>
            <w:shd w:val="clear" w:color="auto" w:fill="D9D9D9"/>
            <w:noWrap/>
            <w:vAlign w:val="center"/>
            <w:hideMark/>
          </w:tcPr>
          <w:p w14:paraId="12CDBACE" w14:textId="77777777" w:rsidR="0069717B" w:rsidRDefault="0069717B">
            <w:pPr>
              <w:widowControl/>
              <w:suppressAutoHyphens w:val="0"/>
              <w:jc w:val="center"/>
              <w:rPr>
                <w:rFonts w:eastAsia="Times New Roman" w:cs="Times New Roman"/>
                <w:b/>
                <w:bCs/>
                <w:color w:val="000000"/>
                <w:kern w:val="0"/>
                <w:sz w:val="16"/>
                <w:szCs w:val="16"/>
                <w:lang w:eastAsia="it-IT" w:bidi="ar-SA"/>
              </w:rPr>
            </w:pPr>
            <w:r>
              <w:rPr>
                <w:rFonts w:eastAsia="Times New Roman" w:cs="Times New Roman"/>
                <w:b/>
                <w:bCs/>
                <w:color w:val="000000"/>
                <w:kern w:val="0"/>
                <w:sz w:val="16"/>
                <w:szCs w:val="16"/>
                <w:lang w:eastAsia="it-IT" w:bidi="ar-SA"/>
              </w:rPr>
              <w:t>2023</w:t>
            </w:r>
          </w:p>
        </w:tc>
        <w:tc>
          <w:tcPr>
            <w:tcW w:w="2416" w:type="dxa"/>
            <w:gridSpan w:val="4"/>
            <w:tcBorders>
              <w:top w:val="single" w:sz="4" w:space="0" w:color="auto"/>
              <w:left w:val="nil"/>
              <w:bottom w:val="single" w:sz="4" w:space="0" w:color="auto"/>
              <w:right w:val="single" w:sz="4" w:space="0" w:color="auto"/>
            </w:tcBorders>
            <w:shd w:val="clear" w:color="auto" w:fill="D9D9D9"/>
            <w:noWrap/>
            <w:vAlign w:val="center"/>
            <w:hideMark/>
          </w:tcPr>
          <w:p w14:paraId="798430F9" w14:textId="77777777" w:rsidR="0069717B" w:rsidRDefault="0069717B">
            <w:pPr>
              <w:widowControl/>
              <w:suppressAutoHyphens w:val="0"/>
              <w:jc w:val="center"/>
              <w:rPr>
                <w:rFonts w:eastAsia="Times New Roman" w:cs="Times New Roman"/>
                <w:b/>
                <w:bCs/>
                <w:color w:val="000000"/>
                <w:kern w:val="0"/>
                <w:sz w:val="16"/>
                <w:szCs w:val="16"/>
                <w:lang w:eastAsia="it-IT" w:bidi="ar-SA"/>
              </w:rPr>
            </w:pPr>
            <w:r>
              <w:rPr>
                <w:rFonts w:eastAsia="Times New Roman" w:cs="Times New Roman"/>
                <w:b/>
                <w:bCs/>
                <w:color w:val="000000"/>
                <w:kern w:val="0"/>
                <w:sz w:val="16"/>
                <w:szCs w:val="16"/>
                <w:lang w:eastAsia="it-IT" w:bidi="ar-SA"/>
              </w:rPr>
              <w:t>2024</w:t>
            </w:r>
          </w:p>
        </w:tc>
        <w:tc>
          <w:tcPr>
            <w:tcW w:w="2379" w:type="dxa"/>
            <w:gridSpan w:val="4"/>
            <w:tcBorders>
              <w:top w:val="single" w:sz="4" w:space="0" w:color="auto"/>
              <w:left w:val="nil"/>
              <w:bottom w:val="single" w:sz="4" w:space="0" w:color="auto"/>
              <w:right w:val="single" w:sz="4" w:space="0" w:color="auto"/>
            </w:tcBorders>
            <w:shd w:val="clear" w:color="auto" w:fill="D9D9D9"/>
            <w:noWrap/>
            <w:vAlign w:val="center"/>
            <w:hideMark/>
          </w:tcPr>
          <w:p w14:paraId="5F57ACE0" w14:textId="77777777" w:rsidR="0069717B" w:rsidRDefault="0069717B">
            <w:pPr>
              <w:widowControl/>
              <w:suppressAutoHyphens w:val="0"/>
              <w:jc w:val="center"/>
              <w:rPr>
                <w:rFonts w:eastAsia="Times New Roman" w:cs="Times New Roman"/>
                <w:b/>
                <w:bCs/>
                <w:color w:val="000000"/>
                <w:kern w:val="0"/>
                <w:sz w:val="16"/>
                <w:szCs w:val="16"/>
                <w:lang w:eastAsia="it-IT" w:bidi="ar-SA"/>
              </w:rPr>
            </w:pPr>
            <w:r>
              <w:rPr>
                <w:rFonts w:eastAsia="Times New Roman" w:cs="Times New Roman"/>
                <w:b/>
                <w:bCs/>
                <w:color w:val="000000"/>
                <w:kern w:val="0"/>
                <w:sz w:val="16"/>
                <w:szCs w:val="16"/>
                <w:lang w:eastAsia="it-IT" w:bidi="ar-SA"/>
              </w:rPr>
              <w:t>2025</w:t>
            </w:r>
          </w:p>
        </w:tc>
        <w:tc>
          <w:tcPr>
            <w:tcW w:w="594" w:type="dxa"/>
            <w:tcBorders>
              <w:top w:val="nil"/>
              <w:left w:val="nil"/>
              <w:bottom w:val="single" w:sz="4" w:space="0" w:color="auto"/>
              <w:right w:val="nil"/>
            </w:tcBorders>
            <w:shd w:val="clear" w:color="auto" w:fill="D9D9D9"/>
            <w:noWrap/>
            <w:vAlign w:val="center"/>
            <w:hideMark/>
          </w:tcPr>
          <w:p w14:paraId="41900749" w14:textId="77777777" w:rsidR="0069717B" w:rsidRDefault="0069717B">
            <w:pPr>
              <w:widowControl/>
              <w:suppressAutoHyphens w:val="0"/>
              <w:jc w:val="right"/>
              <w:rPr>
                <w:rFonts w:eastAsia="Times New Roman" w:cs="Times New Roman"/>
                <w:b/>
                <w:bCs/>
                <w:color w:val="000000"/>
                <w:kern w:val="0"/>
                <w:sz w:val="16"/>
                <w:szCs w:val="16"/>
                <w:lang w:eastAsia="it-IT" w:bidi="ar-SA"/>
              </w:rPr>
            </w:pPr>
            <w:r>
              <w:rPr>
                <w:rFonts w:eastAsia="Times New Roman" w:cs="Times New Roman"/>
                <w:b/>
                <w:bCs/>
                <w:color w:val="000000"/>
                <w:kern w:val="0"/>
                <w:sz w:val="16"/>
                <w:szCs w:val="16"/>
                <w:lang w:eastAsia="it-IT" w:bidi="ar-SA"/>
              </w:rPr>
              <w:t>2026</w:t>
            </w:r>
          </w:p>
        </w:tc>
        <w:tc>
          <w:tcPr>
            <w:tcW w:w="605" w:type="dxa"/>
            <w:tcBorders>
              <w:top w:val="nil"/>
              <w:left w:val="nil"/>
              <w:bottom w:val="single" w:sz="4" w:space="0" w:color="auto"/>
              <w:right w:val="single" w:sz="4" w:space="0" w:color="auto"/>
            </w:tcBorders>
            <w:shd w:val="clear" w:color="auto" w:fill="D9D9D9"/>
            <w:noWrap/>
            <w:vAlign w:val="center"/>
            <w:hideMark/>
          </w:tcPr>
          <w:p w14:paraId="4D74434D" w14:textId="77777777" w:rsidR="0069717B" w:rsidRDefault="0069717B">
            <w:pPr>
              <w:widowControl/>
              <w:suppressAutoHyphens w:val="0"/>
              <w:rPr>
                <w:rFonts w:eastAsia="Times New Roman" w:cs="Times New Roman"/>
                <w:b/>
                <w:bCs/>
                <w:color w:val="000000"/>
                <w:kern w:val="0"/>
                <w:sz w:val="16"/>
                <w:szCs w:val="16"/>
                <w:lang w:eastAsia="it-IT" w:bidi="ar-SA"/>
              </w:rPr>
            </w:pPr>
            <w:r>
              <w:rPr>
                <w:rFonts w:eastAsia="Times New Roman" w:cs="Times New Roman"/>
                <w:b/>
                <w:bCs/>
                <w:color w:val="000000"/>
                <w:kern w:val="0"/>
                <w:sz w:val="16"/>
                <w:szCs w:val="16"/>
                <w:lang w:eastAsia="it-IT" w:bidi="ar-SA"/>
              </w:rPr>
              <w:t> </w:t>
            </w:r>
          </w:p>
        </w:tc>
      </w:tr>
      <w:tr w:rsidR="0069717B" w14:paraId="26B8A448" w14:textId="77777777" w:rsidTr="0069717B">
        <w:trPr>
          <w:trHeight w:val="158"/>
        </w:trPr>
        <w:tc>
          <w:tcPr>
            <w:tcW w:w="0" w:type="auto"/>
            <w:vMerge/>
            <w:tcBorders>
              <w:top w:val="nil"/>
              <w:left w:val="single" w:sz="4" w:space="0" w:color="auto"/>
              <w:bottom w:val="single" w:sz="4" w:space="0" w:color="000000"/>
              <w:right w:val="single" w:sz="4" w:space="0" w:color="auto"/>
            </w:tcBorders>
            <w:vAlign w:val="center"/>
            <w:hideMark/>
          </w:tcPr>
          <w:p w14:paraId="348ACE76" w14:textId="77777777" w:rsidR="0069717B" w:rsidRDefault="0069717B">
            <w:pPr>
              <w:widowControl/>
              <w:suppressAutoHyphens w:val="0"/>
              <w:rPr>
                <w:rFonts w:eastAsia="Times New Roman" w:cs="Times New Roman"/>
                <w:b/>
                <w:bCs/>
                <w:color w:val="000000"/>
                <w:kern w:val="0"/>
                <w:sz w:val="18"/>
                <w:szCs w:val="18"/>
                <w:lang w:eastAsia="it-IT" w:bidi="ar-SA"/>
              </w:rPr>
            </w:pPr>
          </w:p>
        </w:tc>
        <w:tc>
          <w:tcPr>
            <w:tcW w:w="0" w:type="auto"/>
            <w:gridSpan w:val="2"/>
            <w:vMerge/>
            <w:tcBorders>
              <w:top w:val="nil"/>
              <w:left w:val="nil"/>
              <w:bottom w:val="single" w:sz="4" w:space="0" w:color="auto"/>
              <w:right w:val="nil"/>
            </w:tcBorders>
            <w:vAlign w:val="center"/>
            <w:hideMark/>
          </w:tcPr>
          <w:p w14:paraId="4C1F4588" w14:textId="77777777" w:rsidR="0069717B" w:rsidRDefault="0069717B">
            <w:pPr>
              <w:widowControl/>
              <w:suppressAutoHyphens w:val="0"/>
              <w:rPr>
                <w:rFonts w:eastAsia="Times New Roman" w:cs="Times New Roman"/>
                <w:b/>
                <w:bCs/>
                <w:kern w:val="0"/>
                <w:sz w:val="16"/>
                <w:szCs w:val="16"/>
                <w:lang w:eastAsia="it-IT" w:bidi="ar-SA"/>
              </w:rPr>
            </w:pPr>
          </w:p>
        </w:tc>
        <w:tc>
          <w:tcPr>
            <w:tcW w:w="731" w:type="dxa"/>
            <w:tcBorders>
              <w:top w:val="nil"/>
              <w:left w:val="nil"/>
              <w:bottom w:val="single" w:sz="4" w:space="0" w:color="auto"/>
              <w:right w:val="single" w:sz="4" w:space="0" w:color="auto"/>
            </w:tcBorders>
            <w:shd w:val="clear" w:color="auto" w:fill="D9D9D9"/>
            <w:noWrap/>
            <w:vAlign w:val="center"/>
            <w:hideMark/>
          </w:tcPr>
          <w:p w14:paraId="66BB5143" w14:textId="77777777" w:rsidR="0069717B" w:rsidRDefault="0069717B">
            <w:pPr>
              <w:widowControl/>
              <w:suppressAutoHyphens w:val="0"/>
              <w:jc w:val="center"/>
              <w:rPr>
                <w:rFonts w:eastAsia="Times New Roman" w:cs="Times New Roman"/>
                <w:b/>
                <w:bCs/>
                <w:color w:val="000000"/>
                <w:kern w:val="0"/>
                <w:sz w:val="16"/>
                <w:szCs w:val="16"/>
                <w:lang w:eastAsia="it-IT" w:bidi="ar-SA"/>
              </w:rPr>
            </w:pPr>
            <w:r>
              <w:rPr>
                <w:rFonts w:eastAsia="Times New Roman" w:cs="Times New Roman"/>
                <w:b/>
                <w:bCs/>
                <w:color w:val="000000"/>
                <w:kern w:val="0"/>
                <w:sz w:val="16"/>
                <w:szCs w:val="16"/>
                <w:lang w:eastAsia="it-IT" w:bidi="ar-SA"/>
              </w:rPr>
              <w:t>III TRIM</w:t>
            </w:r>
          </w:p>
        </w:tc>
        <w:tc>
          <w:tcPr>
            <w:tcW w:w="594" w:type="dxa"/>
            <w:tcBorders>
              <w:top w:val="nil"/>
              <w:left w:val="nil"/>
              <w:bottom w:val="single" w:sz="4" w:space="0" w:color="auto"/>
              <w:right w:val="single" w:sz="4" w:space="0" w:color="auto"/>
            </w:tcBorders>
            <w:shd w:val="clear" w:color="auto" w:fill="D9D9D9"/>
            <w:noWrap/>
            <w:vAlign w:val="center"/>
            <w:hideMark/>
          </w:tcPr>
          <w:p w14:paraId="3B2975E5" w14:textId="77777777" w:rsidR="0069717B" w:rsidRDefault="0069717B">
            <w:pPr>
              <w:widowControl/>
              <w:suppressAutoHyphens w:val="0"/>
              <w:jc w:val="center"/>
              <w:rPr>
                <w:rFonts w:eastAsia="Times New Roman" w:cs="Times New Roman"/>
                <w:b/>
                <w:bCs/>
                <w:color w:val="000000"/>
                <w:kern w:val="0"/>
                <w:sz w:val="16"/>
                <w:szCs w:val="16"/>
                <w:lang w:eastAsia="it-IT" w:bidi="ar-SA"/>
              </w:rPr>
            </w:pPr>
            <w:r>
              <w:rPr>
                <w:rFonts w:eastAsia="Times New Roman" w:cs="Times New Roman"/>
                <w:b/>
                <w:bCs/>
                <w:color w:val="000000"/>
                <w:kern w:val="0"/>
                <w:sz w:val="16"/>
                <w:szCs w:val="16"/>
                <w:lang w:eastAsia="it-IT" w:bidi="ar-SA"/>
              </w:rPr>
              <w:t>IV TRIM</w:t>
            </w:r>
          </w:p>
        </w:tc>
        <w:tc>
          <w:tcPr>
            <w:tcW w:w="594" w:type="dxa"/>
            <w:tcBorders>
              <w:top w:val="nil"/>
              <w:left w:val="nil"/>
              <w:bottom w:val="single" w:sz="4" w:space="0" w:color="auto"/>
              <w:right w:val="single" w:sz="4" w:space="0" w:color="auto"/>
            </w:tcBorders>
            <w:shd w:val="clear" w:color="auto" w:fill="D9D9D9"/>
            <w:noWrap/>
            <w:vAlign w:val="center"/>
            <w:hideMark/>
          </w:tcPr>
          <w:p w14:paraId="409CA403" w14:textId="77777777" w:rsidR="0069717B" w:rsidRDefault="0069717B">
            <w:pPr>
              <w:widowControl/>
              <w:suppressAutoHyphens w:val="0"/>
              <w:jc w:val="center"/>
              <w:rPr>
                <w:rFonts w:eastAsia="Times New Roman" w:cs="Times New Roman"/>
                <w:b/>
                <w:bCs/>
                <w:color w:val="000000"/>
                <w:kern w:val="0"/>
                <w:sz w:val="16"/>
                <w:szCs w:val="16"/>
                <w:lang w:eastAsia="it-IT" w:bidi="ar-SA"/>
              </w:rPr>
            </w:pPr>
            <w:r>
              <w:rPr>
                <w:rFonts w:eastAsia="Times New Roman" w:cs="Times New Roman"/>
                <w:b/>
                <w:bCs/>
                <w:color w:val="000000"/>
                <w:kern w:val="0"/>
                <w:sz w:val="16"/>
                <w:szCs w:val="16"/>
                <w:lang w:eastAsia="it-IT" w:bidi="ar-SA"/>
              </w:rPr>
              <w:t>I TRIM</w:t>
            </w:r>
          </w:p>
        </w:tc>
        <w:tc>
          <w:tcPr>
            <w:tcW w:w="594" w:type="dxa"/>
            <w:tcBorders>
              <w:top w:val="nil"/>
              <w:left w:val="nil"/>
              <w:bottom w:val="single" w:sz="4" w:space="0" w:color="auto"/>
              <w:right w:val="single" w:sz="4" w:space="0" w:color="auto"/>
            </w:tcBorders>
            <w:shd w:val="clear" w:color="auto" w:fill="D9D9D9"/>
            <w:noWrap/>
            <w:vAlign w:val="center"/>
            <w:hideMark/>
          </w:tcPr>
          <w:p w14:paraId="544CEE6A" w14:textId="77777777" w:rsidR="0069717B" w:rsidRDefault="0069717B">
            <w:pPr>
              <w:widowControl/>
              <w:suppressAutoHyphens w:val="0"/>
              <w:jc w:val="center"/>
              <w:rPr>
                <w:rFonts w:eastAsia="Times New Roman" w:cs="Times New Roman"/>
                <w:b/>
                <w:bCs/>
                <w:color w:val="000000"/>
                <w:kern w:val="0"/>
                <w:sz w:val="16"/>
                <w:szCs w:val="16"/>
                <w:lang w:eastAsia="it-IT" w:bidi="ar-SA"/>
              </w:rPr>
            </w:pPr>
            <w:proofErr w:type="gramStart"/>
            <w:r>
              <w:rPr>
                <w:rFonts w:eastAsia="Times New Roman" w:cs="Times New Roman"/>
                <w:b/>
                <w:bCs/>
                <w:color w:val="000000"/>
                <w:kern w:val="0"/>
                <w:sz w:val="16"/>
                <w:szCs w:val="16"/>
                <w:lang w:eastAsia="it-IT" w:bidi="ar-SA"/>
              </w:rPr>
              <w:t>II</w:t>
            </w:r>
            <w:proofErr w:type="gramEnd"/>
            <w:r>
              <w:rPr>
                <w:rFonts w:eastAsia="Times New Roman" w:cs="Times New Roman"/>
                <w:b/>
                <w:bCs/>
                <w:color w:val="000000"/>
                <w:kern w:val="0"/>
                <w:sz w:val="16"/>
                <w:szCs w:val="16"/>
                <w:lang w:eastAsia="it-IT" w:bidi="ar-SA"/>
              </w:rPr>
              <w:t xml:space="preserve"> TRIM</w:t>
            </w:r>
          </w:p>
        </w:tc>
        <w:tc>
          <w:tcPr>
            <w:tcW w:w="723" w:type="dxa"/>
            <w:tcBorders>
              <w:top w:val="nil"/>
              <w:left w:val="nil"/>
              <w:bottom w:val="single" w:sz="4" w:space="0" w:color="auto"/>
              <w:right w:val="single" w:sz="4" w:space="0" w:color="auto"/>
            </w:tcBorders>
            <w:shd w:val="clear" w:color="auto" w:fill="D9D9D9"/>
            <w:noWrap/>
            <w:vAlign w:val="center"/>
            <w:hideMark/>
          </w:tcPr>
          <w:p w14:paraId="266344DB" w14:textId="77777777" w:rsidR="0069717B" w:rsidRDefault="0069717B">
            <w:pPr>
              <w:widowControl/>
              <w:suppressAutoHyphens w:val="0"/>
              <w:jc w:val="center"/>
              <w:rPr>
                <w:rFonts w:eastAsia="Times New Roman" w:cs="Times New Roman"/>
                <w:b/>
                <w:bCs/>
                <w:color w:val="000000"/>
                <w:kern w:val="0"/>
                <w:sz w:val="16"/>
                <w:szCs w:val="16"/>
                <w:lang w:eastAsia="it-IT" w:bidi="ar-SA"/>
              </w:rPr>
            </w:pPr>
            <w:r>
              <w:rPr>
                <w:rFonts w:eastAsia="Times New Roman" w:cs="Times New Roman"/>
                <w:b/>
                <w:bCs/>
                <w:color w:val="000000"/>
                <w:kern w:val="0"/>
                <w:sz w:val="16"/>
                <w:szCs w:val="16"/>
                <w:lang w:eastAsia="it-IT" w:bidi="ar-SA"/>
              </w:rPr>
              <w:t>III TRIM</w:t>
            </w:r>
          </w:p>
        </w:tc>
        <w:tc>
          <w:tcPr>
            <w:tcW w:w="598" w:type="dxa"/>
            <w:tcBorders>
              <w:top w:val="nil"/>
              <w:left w:val="nil"/>
              <w:bottom w:val="single" w:sz="4" w:space="0" w:color="auto"/>
              <w:right w:val="single" w:sz="4" w:space="0" w:color="auto"/>
            </w:tcBorders>
            <w:shd w:val="clear" w:color="auto" w:fill="D9D9D9"/>
            <w:noWrap/>
            <w:vAlign w:val="center"/>
            <w:hideMark/>
          </w:tcPr>
          <w:p w14:paraId="4955520F" w14:textId="77777777" w:rsidR="0069717B" w:rsidRDefault="0069717B">
            <w:pPr>
              <w:widowControl/>
              <w:suppressAutoHyphens w:val="0"/>
              <w:jc w:val="center"/>
              <w:rPr>
                <w:rFonts w:eastAsia="Times New Roman" w:cs="Times New Roman"/>
                <w:b/>
                <w:bCs/>
                <w:color w:val="000000"/>
                <w:kern w:val="0"/>
                <w:sz w:val="16"/>
                <w:szCs w:val="16"/>
                <w:lang w:eastAsia="it-IT" w:bidi="ar-SA"/>
              </w:rPr>
            </w:pPr>
            <w:r>
              <w:rPr>
                <w:rFonts w:eastAsia="Times New Roman" w:cs="Times New Roman"/>
                <w:b/>
                <w:bCs/>
                <w:color w:val="000000"/>
                <w:kern w:val="0"/>
                <w:sz w:val="16"/>
                <w:szCs w:val="16"/>
                <w:lang w:eastAsia="it-IT" w:bidi="ar-SA"/>
              </w:rPr>
              <w:t>IV TRIM</w:t>
            </w:r>
          </w:p>
        </w:tc>
        <w:tc>
          <w:tcPr>
            <w:tcW w:w="594" w:type="dxa"/>
            <w:tcBorders>
              <w:top w:val="nil"/>
              <w:left w:val="nil"/>
              <w:bottom w:val="single" w:sz="4" w:space="0" w:color="auto"/>
              <w:right w:val="single" w:sz="4" w:space="0" w:color="auto"/>
            </w:tcBorders>
            <w:shd w:val="clear" w:color="auto" w:fill="D9D9D9"/>
            <w:noWrap/>
            <w:vAlign w:val="center"/>
            <w:hideMark/>
          </w:tcPr>
          <w:p w14:paraId="6939F4BF" w14:textId="77777777" w:rsidR="0069717B" w:rsidRDefault="0069717B">
            <w:pPr>
              <w:widowControl/>
              <w:suppressAutoHyphens w:val="0"/>
              <w:jc w:val="center"/>
              <w:rPr>
                <w:rFonts w:eastAsia="Times New Roman" w:cs="Times New Roman"/>
                <w:b/>
                <w:bCs/>
                <w:color w:val="000000"/>
                <w:kern w:val="0"/>
                <w:sz w:val="16"/>
                <w:szCs w:val="16"/>
                <w:lang w:eastAsia="it-IT" w:bidi="ar-SA"/>
              </w:rPr>
            </w:pPr>
            <w:r>
              <w:rPr>
                <w:rFonts w:eastAsia="Times New Roman" w:cs="Times New Roman"/>
                <w:b/>
                <w:bCs/>
                <w:color w:val="000000"/>
                <w:kern w:val="0"/>
                <w:sz w:val="16"/>
                <w:szCs w:val="16"/>
                <w:lang w:eastAsia="it-IT" w:bidi="ar-SA"/>
              </w:rPr>
              <w:t>I TRIM</w:t>
            </w:r>
          </w:p>
        </w:tc>
        <w:tc>
          <w:tcPr>
            <w:tcW w:w="631" w:type="dxa"/>
            <w:tcBorders>
              <w:top w:val="nil"/>
              <w:left w:val="nil"/>
              <w:bottom w:val="single" w:sz="4" w:space="0" w:color="auto"/>
              <w:right w:val="single" w:sz="4" w:space="0" w:color="auto"/>
            </w:tcBorders>
            <w:shd w:val="clear" w:color="auto" w:fill="D9D9D9"/>
            <w:noWrap/>
            <w:vAlign w:val="center"/>
            <w:hideMark/>
          </w:tcPr>
          <w:p w14:paraId="6F6F216B" w14:textId="77777777" w:rsidR="0069717B" w:rsidRDefault="0069717B">
            <w:pPr>
              <w:widowControl/>
              <w:suppressAutoHyphens w:val="0"/>
              <w:jc w:val="center"/>
              <w:rPr>
                <w:rFonts w:eastAsia="Times New Roman" w:cs="Times New Roman"/>
                <w:b/>
                <w:bCs/>
                <w:color w:val="000000"/>
                <w:kern w:val="0"/>
                <w:sz w:val="16"/>
                <w:szCs w:val="16"/>
                <w:lang w:eastAsia="it-IT" w:bidi="ar-SA"/>
              </w:rPr>
            </w:pPr>
            <w:proofErr w:type="gramStart"/>
            <w:r>
              <w:rPr>
                <w:rFonts w:eastAsia="Times New Roman" w:cs="Times New Roman"/>
                <w:b/>
                <w:bCs/>
                <w:color w:val="000000"/>
                <w:kern w:val="0"/>
                <w:sz w:val="16"/>
                <w:szCs w:val="16"/>
                <w:lang w:eastAsia="it-IT" w:bidi="ar-SA"/>
              </w:rPr>
              <w:t>II</w:t>
            </w:r>
            <w:proofErr w:type="gramEnd"/>
            <w:r>
              <w:rPr>
                <w:rFonts w:eastAsia="Times New Roman" w:cs="Times New Roman"/>
                <w:b/>
                <w:bCs/>
                <w:color w:val="000000"/>
                <w:kern w:val="0"/>
                <w:sz w:val="16"/>
                <w:szCs w:val="16"/>
                <w:lang w:eastAsia="it-IT" w:bidi="ar-SA"/>
              </w:rPr>
              <w:t xml:space="preserve"> TRIM</w:t>
            </w:r>
          </w:p>
        </w:tc>
        <w:tc>
          <w:tcPr>
            <w:tcW w:w="594" w:type="dxa"/>
            <w:tcBorders>
              <w:top w:val="nil"/>
              <w:left w:val="nil"/>
              <w:bottom w:val="single" w:sz="4" w:space="0" w:color="auto"/>
              <w:right w:val="single" w:sz="4" w:space="0" w:color="auto"/>
            </w:tcBorders>
            <w:shd w:val="clear" w:color="auto" w:fill="D9D9D9"/>
            <w:noWrap/>
            <w:vAlign w:val="center"/>
            <w:hideMark/>
          </w:tcPr>
          <w:p w14:paraId="15620481" w14:textId="77777777" w:rsidR="0069717B" w:rsidRDefault="0069717B">
            <w:pPr>
              <w:widowControl/>
              <w:suppressAutoHyphens w:val="0"/>
              <w:jc w:val="center"/>
              <w:rPr>
                <w:rFonts w:eastAsia="Times New Roman" w:cs="Times New Roman"/>
                <w:b/>
                <w:bCs/>
                <w:color w:val="000000"/>
                <w:kern w:val="0"/>
                <w:sz w:val="16"/>
                <w:szCs w:val="16"/>
                <w:lang w:eastAsia="it-IT" w:bidi="ar-SA"/>
              </w:rPr>
            </w:pPr>
            <w:r>
              <w:rPr>
                <w:rFonts w:eastAsia="Times New Roman" w:cs="Times New Roman"/>
                <w:b/>
                <w:bCs/>
                <w:color w:val="000000"/>
                <w:kern w:val="0"/>
                <w:sz w:val="16"/>
                <w:szCs w:val="16"/>
                <w:lang w:eastAsia="it-IT" w:bidi="ar-SA"/>
              </w:rPr>
              <w:t>III TRIM</w:t>
            </w:r>
          </w:p>
        </w:tc>
        <w:tc>
          <w:tcPr>
            <w:tcW w:w="597" w:type="dxa"/>
            <w:tcBorders>
              <w:top w:val="nil"/>
              <w:left w:val="nil"/>
              <w:bottom w:val="single" w:sz="4" w:space="0" w:color="auto"/>
              <w:right w:val="single" w:sz="4" w:space="0" w:color="auto"/>
            </w:tcBorders>
            <w:shd w:val="clear" w:color="auto" w:fill="D9D9D9"/>
            <w:noWrap/>
            <w:vAlign w:val="center"/>
            <w:hideMark/>
          </w:tcPr>
          <w:p w14:paraId="6C537B70" w14:textId="77777777" w:rsidR="0069717B" w:rsidRDefault="0069717B">
            <w:pPr>
              <w:widowControl/>
              <w:suppressAutoHyphens w:val="0"/>
              <w:jc w:val="center"/>
              <w:rPr>
                <w:rFonts w:eastAsia="Times New Roman" w:cs="Times New Roman"/>
                <w:b/>
                <w:bCs/>
                <w:color w:val="000000"/>
                <w:kern w:val="0"/>
                <w:sz w:val="16"/>
                <w:szCs w:val="16"/>
                <w:lang w:eastAsia="it-IT" w:bidi="ar-SA"/>
              </w:rPr>
            </w:pPr>
            <w:r>
              <w:rPr>
                <w:rFonts w:eastAsia="Times New Roman" w:cs="Times New Roman"/>
                <w:b/>
                <w:bCs/>
                <w:color w:val="000000"/>
                <w:kern w:val="0"/>
                <w:sz w:val="16"/>
                <w:szCs w:val="16"/>
                <w:lang w:eastAsia="it-IT" w:bidi="ar-SA"/>
              </w:rPr>
              <w:t>IV TRIM</w:t>
            </w:r>
          </w:p>
        </w:tc>
        <w:tc>
          <w:tcPr>
            <w:tcW w:w="594" w:type="dxa"/>
            <w:tcBorders>
              <w:top w:val="nil"/>
              <w:left w:val="nil"/>
              <w:bottom w:val="single" w:sz="4" w:space="0" w:color="auto"/>
              <w:right w:val="single" w:sz="4" w:space="0" w:color="auto"/>
            </w:tcBorders>
            <w:shd w:val="clear" w:color="auto" w:fill="D9D9D9"/>
            <w:noWrap/>
            <w:vAlign w:val="center"/>
            <w:hideMark/>
          </w:tcPr>
          <w:p w14:paraId="59B368D4" w14:textId="77777777" w:rsidR="0069717B" w:rsidRDefault="0069717B">
            <w:pPr>
              <w:widowControl/>
              <w:suppressAutoHyphens w:val="0"/>
              <w:jc w:val="center"/>
              <w:rPr>
                <w:rFonts w:eastAsia="Times New Roman" w:cs="Times New Roman"/>
                <w:b/>
                <w:bCs/>
                <w:color w:val="000000"/>
                <w:kern w:val="0"/>
                <w:sz w:val="16"/>
                <w:szCs w:val="16"/>
                <w:lang w:eastAsia="it-IT" w:bidi="ar-SA"/>
              </w:rPr>
            </w:pPr>
            <w:r>
              <w:rPr>
                <w:rFonts w:eastAsia="Times New Roman" w:cs="Times New Roman"/>
                <w:b/>
                <w:bCs/>
                <w:color w:val="000000"/>
                <w:kern w:val="0"/>
                <w:sz w:val="16"/>
                <w:szCs w:val="16"/>
                <w:lang w:eastAsia="it-IT" w:bidi="ar-SA"/>
              </w:rPr>
              <w:t>I TRIM</w:t>
            </w:r>
          </w:p>
        </w:tc>
        <w:tc>
          <w:tcPr>
            <w:tcW w:w="594" w:type="dxa"/>
            <w:tcBorders>
              <w:top w:val="nil"/>
              <w:left w:val="nil"/>
              <w:bottom w:val="single" w:sz="4" w:space="0" w:color="auto"/>
              <w:right w:val="single" w:sz="4" w:space="0" w:color="auto"/>
            </w:tcBorders>
            <w:shd w:val="clear" w:color="auto" w:fill="D9D9D9"/>
            <w:noWrap/>
            <w:vAlign w:val="center"/>
            <w:hideMark/>
          </w:tcPr>
          <w:p w14:paraId="52C971A5" w14:textId="77777777" w:rsidR="0069717B" w:rsidRDefault="0069717B">
            <w:pPr>
              <w:widowControl/>
              <w:suppressAutoHyphens w:val="0"/>
              <w:jc w:val="center"/>
              <w:rPr>
                <w:rFonts w:eastAsia="Times New Roman" w:cs="Times New Roman"/>
                <w:b/>
                <w:bCs/>
                <w:color w:val="000000"/>
                <w:kern w:val="0"/>
                <w:sz w:val="16"/>
                <w:szCs w:val="16"/>
                <w:lang w:eastAsia="it-IT" w:bidi="ar-SA"/>
              </w:rPr>
            </w:pPr>
            <w:proofErr w:type="gramStart"/>
            <w:r>
              <w:rPr>
                <w:rFonts w:eastAsia="Times New Roman" w:cs="Times New Roman"/>
                <w:b/>
                <w:bCs/>
                <w:color w:val="000000"/>
                <w:kern w:val="0"/>
                <w:sz w:val="16"/>
                <w:szCs w:val="16"/>
                <w:lang w:eastAsia="it-IT" w:bidi="ar-SA"/>
              </w:rPr>
              <w:t>II</w:t>
            </w:r>
            <w:proofErr w:type="gramEnd"/>
            <w:r>
              <w:rPr>
                <w:rFonts w:eastAsia="Times New Roman" w:cs="Times New Roman"/>
                <w:b/>
                <w:bCs/>
                <w:color w:val="000000"/>
                <w:kern w:val="0"/>
                <w:sz w:val="16"/>
                <w:szCs w:val="16"/>
                <w:lang w:eastAsia="it-IT" w:bidi="ar-SA"/>
              </w:rPr>
              <w:t xml:space="preserve"> TRIM</w:t>
            </w:r>
          </w:p>
        </w:tc>
        <w:tc>
          <w:tcPr>
            <w:tcW w:w="594" w:type="dxa"/>
            <w:tcBorders>
              <w:top w:val="nil"/>
              <w:left w:val="nil"/>
              <w:bottom w:val="single" w:sz="4" w:space="0" w:color="auto"/>
              <w:right w:val="single" w:sz="4" w:space="0" w:color="auto"/>
            </w:tcBorders>
            <w:shd w:val="clear" w:color="auto" w:fill="D9D9D9"/>
            <w:noWrap/>
            <w:vAlign w:val="center"/>
            <w:hideMark/>
          </w:tcPr>
          <w:p w14:paraId="15199E9C" w14:textId="77777777" w:rsidR="0069717B" w:rsidRDefault="0069717B">
            <w:pPr>
              <w:widowControl/>
              <w:suppressAutoHyphens w:val="0"/>
              <w:jc w:val="center"/>
              <w:rPr>
                <w:rFonts w:eastAsia="Times New Roman" w:cs="Times New Roman"/>
                <w:b/>
                <w:bCs/>
                <w:color w:val="000000"/>
                <w:kern w:val="0"/>
                <w:sz w:val="16"/>
                <w:szCs w:val="16"/>
                <w:lang w:eastAsia="it-IT" w:bidi="ar-SA"/>
              </w:rPr>
            </w:pPr>
            <w:r>
              <w:rPr>
                <w:rFonts w:eastAsia="Times New Roman" w:cs="Times New Roman"/>
                <w:b/>
                <w:bCs/>
                <w:color w:val="000000"/>
                <w:kern w:val="0"/>
                <w:sz w:val="16"/>
                <w:szCs w:val="16"/>
                <w:lang w:eastAsia="it-IT" w:bidi="ar-SA"/>
              </w:rPr>
              <w:t>III TRIM</w:t>
            </w:r>
          </w:p>
        </w:tc>
        <w:tc>
          <w:tcPr>
            <w:tcW w:w="597" w:type="dxa"/>
            <w:tcBorders>
              <w:top w:val="nil"/>
              <w:left w:val="nil"/>
              <w:bottom w:val="single" w:sz="4" w:space="0" w:color="auto"/>
              <w:right w:val="single" w:sz="4" w:space="0" w:color="auto"/>
            </w:tcBorders>
            <w:shd w:val="clear" w:color="auto" w:fill="D9D9D9"/>
            <w:noWrap/>
            <w:vAlign w:val="center"/>
            <w:hideMark/>
          </w:tcPr>
          <w:p w14:paraId="12E68E15" w14:textId="77777777" w:rsidR="0069717B" w:rsidRDefault="0069717B">
            <w:pPr>
              <w:widowControl/>
              <w:suppressAutoHyphens w:val="0"/>
              <w:jc w:val="center"/>
              <w:rPr>
                <w:rFonts w:eastAsia="Times New Roman" w:cs="Times New Roman"/>
                <w:b/>
                <w:bCs/>
                <w:color w:val="000000"/>
                <w:kern w:val="0"/>
                <w:sz w:val="16"/>
                <w:szCs w:val="16"/>
                <w:lang w:eastAsia="it-IT" w:bidi="ar-SA"/>
              </w:rPr>
            </w:pPr>
            <w:r>
              <w:rPr>
                <w:rFonts w:eastAsia="Times New Roman" w:cs="Times New Roman"/>
                <w:b/>
                <w:bCs/>
                <w:color w:val="000000"/>
                <w:kern w:val="0"/>
                <w:sz w:val="16"/>
                <w:szCs w:val="16"/>
                <w:lang w:eastAsia="it-IT" w:bidi="ar-SA"/>
              </w:rPr>
              <w:t>IV TRIM</w:t>
            </w:r>
          </w:p>
        </w:tc>
        <w:tc>
          <w:tcPr>
            <w:tcW w:w="594" w:type="dxa"/>
            <w:tcBorders>
              <w:top w:val="nil"/>
              <w:left w:val="nil"/>
              <w:bottom w:val="single" w:sz="4" w:space="0" w:color="auto"/>
              <w:right w:val="single" w:sz="4" w:space="0" w:color="auto"/>
            </w:tcBorders>
            <w:shd w:val="clear" w:color="auto" w:fill="D9D9D9"/>
            <w:noWrap/>
            <w:vAlign w:val="center"/>
            <w:hideMark/>
          </w:tcPr>
          <w:p w14:paraId="31E57314" w14:textId="77777777" w:rsidR="0069717B" w:rsidRDefault="0069717B">
            <w:pPr>
              <w:widowControl/>
              <w:suppressAutoHyphens w:val="0"/>
              <w:jc w:val="center"/>
              <w:rPr>
                <w:rFonts w:eastAsia="Times New Roman" w:cs="Times New Roman"/>
                <w:b/>
                <w:bCs/>
                <w:color w:val="000000"/>
                <w:kern w:val="0"/>
                <w:sz w:val="16"/>
                <w:szCs w:val="16"/>
                <w:lang w:eastAsia="it-IT" w:bidi="ar-SA"/>
              </w:rPr>
            </w:pPr>
            <w:r>
              <w:rPr>
                <w:rFonts w:eastAsia="Times New Roman" w:cs="Times New Roman"/>
                <w:b/>
                <w:bCs/>
                <w:color w:val="000000"/>
                <w:kern w:val="0"/>
                <w:sz w:val="16"/>
                <w:szCs w:val="16"/>
                <w:lang w:eastAsia="it-IT" w:bidi="ar-SA"/>
              </w:rPr>
              <w:t>I TRIM</w:t>
            </w:r>
          </w:p>
        </w:tc>
        <w:tc>
          <w:tcPr>
            <w:tcW w:w="605" w:type="dxa"/>
            <w:tcBorders>
              <w:top w:val="nil"/>
              <w:left w:val="nil"/>
              <w:bottom w:val="single" w:sz="4" w:space="0" w:color="auto"/>
              <w:right w:val="single" w:sz="4" w:space="0" w:color="auto"/>
            </w:tcBorders>
            <w:shd w:val="clear" w:color="auto" w:fill="D9D9D9"/>
            <w:noWrap/>
            <w:vAlign w:val="center"/>
            <w:hideMark/>
          </w:tcPr>
          <w:p w14:paraId="4A7C89A0" w14:textId="77777777" w:rsidR="0069717B" w:rsidRDefault="0069717B">
            <w:pPr>
              <w:widowControl/>
              <w:suppressAutoHyphens w:val="0"/>
              <w:jc w:val="center"/>
              <w:rPr>
                <w:rFonts w:eastAsia="Times New Roman" w:cs="Times New Roman"/>
                <w:b/>
                <w:bCs/>
                <w:color w:val="000000"/>
                <w:kern w:val="0"/>
                <w:sz w:val="16"/>
                <w:szCs w:val="16"/>
                <w:lang w:eastAsia="it-IT" w:bidi="ar-SA"/>
              </w:rPr>
            </w:pPr>
            <w:proofErr w:type="gramStart"/>
            <w:r>
              <w:rPr>
                <w:rFonts w:eastAsia="Times New Roman" w:cs="Times New Roman"/>
                <w:b/>
                <w:bCs/>
                <w:color w:val="000000"/>
                <w:kern w:val="0"/>
                <w:sz w:val="16"/>
                <w:szCs w:val="16"/>
                <w:lang w:eastAsia="it-IT" w:bidi="ar-SA"/>
              </w:rPr>
              <w:t>II</w:t>
            </w:r>
            <w:proofErr w:type="gramEnd"/>
            <w:r>
              <w:rPr>
                <w:rFonts w:eastAsia="Times New Roman" w:cs="Times New Roman"/>
                <w:b/>
                <w:bCs/>
                <w:color w:val="000000"/>
                <w:kern w:val="0"/>
                <w:sz w:val="16"/>
                <w:szCs w:val="16"/>
                <w:lang w:eastAsia="it-IT" w:bidi="ar-SA"/>
              </w:rPr>
              <w:t xml:space="preserve"> TRIM</w:t>
            </w:r>
          </w:p>
        </w:tc>
      </w:tr>
      <w:tr w:rsidR="0069717B" w14:paraId="555E2A91" w14:textId="77777777" w:rsidTr="0069717B">
        <w:trPr>
          <w:trHeight w:val="442"/>
        </w:trPr>
        <w:tc>
          <w:tcPr>
            <w:tcW w:w="3363" w:type="dxa"/>
            <w:tcBorders>
              <w:top w:val="nil"/>
              <w:left w:val="single" w:sz="4" w:space="0" w:color="auto"/>
              <w:bottom w:val="single" w:sz="4" w:space="0" w:color="auto"/>
              <w:right w:val="nil"/>
            </w:tcBorders>
            <w:shd w:val="clear" w:color="auto" w:fill="D9D9D9"/>
            <w:vAlign w:val="center"/>
            <w:hideMark/>
          </w:tcPr>
          <w:p w14:paraId="148319E1" w14:textId="77777777" w:rsidR="0069717B" w:rsidRDefault="0069717B">
            <w:pPr>
              <w:widowControl/>
              <w:suppressAutoHyphens w:val="0"/>
              <w:rPr>
                <w:rFonts w:eastAsia="Times New Roman" w:cs="Times New Roman"/>
                <w:b/>
                <w:bCs/>
                <w:color w:val="000000"/>
                <w:kern w:val="0"/>
                <w:sz w:val="14"/>
                <w:szCs w:val="14"/>
                <w:highlight w:val="yellow"/>
                <w:lang w:eastAsia="it-IT" w:bidi="ar-SA"/>
              </w:rPr>
            </w:pPr>
            <w:r>
              <w:rPr>
                <w:rFonts w:eastAsia="Times New Roman" w:cs="Times New Roman"/>
                <w:b/>
                <w:bCs/>
                <w:color w:val="000000"/>
                <w:kern w:val="0"/>
                <w:sz w:val="14"/>
                <w:szCs w:val="14"/>
                <w:lang w:eastAsia="it-IT" w:bidi="ar-SA"/>
              </w:rPr>
              <w:t>A – Assistenza alloggiativa temporanea</w:t>
            </w:r>
          </w:p>
        </w:tc>
        <w:tc>
          <w:tcPr>
            <w:tcW w:w="1179" w:type="dxa"/>
            <w:gridSpan w:val="2"/>
            <w:vMerge w:val="restart"/>
            <w:tcBorders>
              <w:top w:val="nil"/>
              <w:left w:val="single" w:sz="4" w:space="0" w:color="auto"/>
              <w:bottom w:val="nil"/>
              <w:right w:val="single" w:sz="4" w:space="0" w:color="auto"/>
            </w:tcBorders>
            <w:vAlign w:val="center"/>
            <w:hideMark/>
          </w:tcPr>
          <w:p w14:paraId="0484774D" w14:textId="77777777" w:rsidR="0069717B" w:rsidRDefault="0069717B">
            <w:pPr>
              <w:rPr>
                <w:rFonts w:eastAsia="Times New Roman" w:cs="Times New Roman"/>
                <w:b/>
                <w:bCs/>
                <w:color w:val="000000"/>
                <w:kern w:val="0"/>
                <w:sz w:val="14"/>
                <w:szCs w:val="14"/>
                <w:highlight w:val="yellow"/>
                <w:lang w:eastAsia="it-IT" w:bidi="ar-SA"/>
              </w:rPr>
            </w:pPr>
          </w:p>
        </w:tc>
        <w:tc>
          <w:tcPr>
            <w:tcW w:w="731" w:type="dxa"/>
            <w:tcBorders>
              <w:top w:val="nil"/>
              <w:left w:val="nil"/>
              <w:bottom w:val="single" w:sz="4" w:space="0" w:color="auto"/>
              <w:right w:val="single" w:sz="4" w:space="0" w:color="auto"/>
            </w:tcBorders>
            <w:noWrap/>
            <w:vAlign w:val="center"/>
            <w:hideMark/>
          </w:tcPr>
          <w:p w14:paraId="68E17F0A" w14:textId="77777777" w:rsidR="0069717B" w:rsidRDefault="0069717B">
            <w:pPr>
              <w:widowControl/>
              <w:suppressAutoHyphens w:val="0"/>
              <w:rPr>
                <w:rFonts w:eastAsia="Times New Roman" w:cs="Times New Roman"/>
                <w:color w:val="000000"/>
                <w:kern w:val="0"/>
                <w:sz w:val="18"/>
                <w:szCs w:val="18"/>
                <w:lang w:eastAsia="it-IT" w:bidi="ar-SA"/>
              </w:rPr>
            </w:pPr>
            <w:r>
              <w:rPr>
                <w:rFonts w:eastAsia="Times New Roman" w:cs="Times New Roman"/>
                <w:color w:val="000000"/>
                <w:kern w:val="0"/>
                <w:sz w:val="18"/>
                <w:szCs w:val="18"/>
                <w:lang w:eastAsia="it-IT" w:bidi="ar-SA"/>
              </w:rPr>
              <w:t> </w:t>
            </w:r>
          </w:p>
        </w:tc>
        <w:tc>
          <w:tcPr>
            <w:tcW w:w="594" w:type="dxa"/>
            <w:tcBorders>
              <w:top w:val="nil"/>
              <w:left w:val="nil"/>
              <w:bottom w:val="single" w:sz="4" w:space="0" w:color="auto"/>
              <w:right w:val="single" w:sz="4" w:space="0" w:color="auto"/>
            </w:tcBorders>
            <w:noWrap/>
            <w:vAlign w:val="center"/>
            <w:hideMark/>
          </w:tcPr>
          <w:p w14:paraId="2DD39A12" w14:textId="77777777" w:rsidR="0069717B" w:rsidRDefault="0069717B">
            <w:pPr>
              <w:widowControl/>
              <w:suppressAutoHyphens w:val="0"/>
              <w:rPr>
                <w:rFonts w:eastAsia="Times New Roman" w:cs="Times New Roman"/>
                <w:color w:val="000000"/>
                <w:kern w:val="0"/>
                <w:sz w:val="18"/>
                <w:szCs w:val="18"/>
                <w:lang w:eastAsia="it-IT" w:bidi="ar-SA"/>
              </w:rPr>
            </w:pPr>
            <w:r>
              <w:rPr>
                <w:rFonts w:eastAsia="Times New Roman" w:cs="Times New Roman"/>
                <w:color w:val="000000"/>
                <w:kern w:val="0"/>
                <w:sz w:val="18"/>
                <w:szCs w:val="18"/>
                <w:lang w:eastAsia="it-IT" w:bidi="ar-SA"/>
              </w:rPr>
              <w:t> </w:t>
            </w:r>
          </w:p>
        </w:tc>
        <w:tc>
          <w:tcPr>
            <w:tcW w:w="594" w:type="dxa"/>
            <w:tcBorders>
              <w:top w:val="nil"/>
              <w:left w:val="nil"/>
              <w:bottom w:val="single" w:sz="4" w:space="0" w:color="auto"/>
              <w:right w:val="single" w:sz="4" w:space="0" w:color="auto"/>
            </w:tcBorders>
            <w:noWrap/>
            <w:vAlign w:val="center"/>
            <w:hideMark/>
          </w:tcPr>
          <w:p w14:paraId="29CA6C8C" w14:textId="77777777" w:rsidR="0069717B" w:rsidRDefault="0069717B">
            <w:pPr>
              <w:widowControl/>
              <w:suppressAutoHyphens w:val="0"/>
              <w:rPr>
                <w:rFonts w:eastAsia="Times New Roman" w:cs="Times New Roman"/>
                <w:color w:val="000000"/>
                <w:kern w:val="0"/>
                <w:sz w:val="18"/>
                <w:szCs w:val="18"/>
                <w:lang w:eastAsia="it-IT" w:bidi="ar-SA"/>
              </w:rPr>
            </w:pPr>
            <w:r>
              <w:rPr>
                <w:rFonts w:eastAsia="Times New Roman" w:cs="Times New Roman"/>
                <w:color w:val="000000"/>
                <w:kern w:val="0"/>
                <w:sz w:val="18"/>
                <w:szCs w:val="18"/>
                <w:lang w:eastAsia="it-IT" w:bidi="ar-SA"/>
              </w:rPr>
              <w:t> </w:t>
            </w:r>
          </w:p>
        </w:tc>
        <w:tc>
          <w:tcPr>
            <w:tcW w:w="594" w:type="dxa"/>
            <w:tcBorders>
              <w:top w:val="nil"/>
              <w:left w:val="nil"/>
              <w:bottom w:val="single" w:sz="4" w:space="0" w:color="auto"/>
              <w:right w:val="single" w:sz="4" w:space="0" w:color="auto"/>
            </w:tcBorders>
            <w:noWrap/>
            <w:vAlign w:val="center"/>
            <w:hideMark/>
          </w:tcPr>
          <w:p w14:paraId="55B2FFB0" w14:textId="77777777" w:rsidR="0069717B" w:rsidRDefault="0069717B">
            <w:pPr>
              <w:widowControl/>
              <w:suppressAutoHyphens w:val="0"/>
              <w:rPr>
                <w:rFonts w:eastAsia="Times New Roman" w:cs="Times New Roman"/>
                <w:color w:val="000000"/>
                <w:kern w:val="0"/>
                <w:sz w:val="18"/>
                <w:szCs w:val="18"/>
                <w:lang w:eastAsia="it-IT" w:bidi="ar-SA"/>
              </w:rPr>
            </w:pPr>
            <w:r>
              <w:rPr>
                <w:rFonts w:eastAsia="Times New Roman" w:cs="Times New Roman"/>
                <w:color w:val="000000"/>
                <w:kern w:val="0"/>
                <w:sz w:val="18"/>
                <w:szCs w:val="18"/>
                <w:lang w:eastAsia="it-IT" w:bidi="ar-SA"/>
              </w:rPr>
              <w:t> </w:t>
            </w:r>
          </w:p>
        </w:tc>
        <w:tc>
          <w:tcPr>
            <w:tcW w:w="723" w:type="dxa"/>
            <w:tcBorders>
              <w:top w:val="nil"/>
              <w:left w:val="nil"/>
              <w:bottom w:val="single" w:sz="4" w:space="0" w:color="auto"/>
              <w:right w:val="single" w:sz="4" w:space="0" w:color="auto"/>
            </w:tcBorders>
            <w:noWrap/>
            <w:vAlign w:val="center"/>
            <w:hideMark/>
          </w:tcPr>
          <w:p w14:paraId="4F07F20E" w14:textId="77777777" w:rsidR="0069717B" w:rsidRDefault="0069717B">
            <w:pPr>
              <w:widowControl/>
              <w:suppressAutoHyphens w:val="0"/>
              <w:rPr>
                <w:rFonts w:eastAsia="Times New Roman" w:cs="Times New Roman"/>
                <w:color w:val="000000"/>
                <w:kern w:val="0"/>
                <w:sz w:val="18"/>
                <w:szCs w:val="18"/>
                <w:lang w:eastAsia="it-IT" w:bidi="ar-SA"/>
              </w:rPr>
            </w:pPr>
            <w:r>
              <w:rPr>
                <w:rFonts w:eastAsia="Times New Roman" w:cs="Times New Roman"/>
                <w:color w:val="000000"/>
                <w:kern w:val="0"/>
                <w:sz w:val="18"/>
                <w:szCs w:val="18"/>
                <w:lang w:eastAsia="it-IT" w:bidi="ar-SA"/>
              </w:rPr>
              <w:t> </w:t>
            </w:r>
          </w:p>
        </w:tc>
        <w:tc>
          <w:tcPr>
            <w:tcW w:w="598" w:type="dxa"/>
            <w:tcBorders>
              <w:top w:val="nil"/>
              <w:left w:val="nil"/>
              <w:bottom w:val="single" w:sz="4" w:space="0" w:color="auto"/>
              <w:right w:val="single" w:sz="4" w:space="0" w:color="auto"/>
            </w:tcBorders>
            <w:noWrap/>
            <w:vAlign w:val="center"/>
            <w:hideMark/>
          </w:tcPr>
          <w:p w14:paraId="7EDDEB3C" w14:textId="77777777" w:rsidR="0069717B" w:rsidRDefault="0069717B">
            <w:pPr>
              <w:widowControl/>
              <w:suppressAutoHyphens w:val="0"/>
              <w:rPr>
                <w:rFonts w:eastAsia="Times New Roman" w:cs="Times New Roman"/>
                <w:color w:val="000000"/>
                <w:kern w:val="0"/>
                <w:sz w:val="18"/>
                <w:szCs w:val="18"/>
                <w:lang w:eastAsia="it-IT" w:bidi="ar-SA"/>
              </w:rPr>
            </w:pPr>
            <w:r>
              <w:rPr>
                <w:rFonts w:eastAsia="Times New Roman" w:cs="Times New Roman"/>
                <w:color w:val="000000"/>
                <w:kern w:val="0"/>
                <w:sz w:val="18"/>
                <w:szCs w:val="18"/>
                <w:lang w:eastAsia="it-IT" w:bidi="ar-SA"/>
              </w:rPr>
              <w:t> </w:t>
            </w:r>
          </w:p>
        </w:tc>
        <w:tc>
          <w:tcPr>
            <w:tcW w:w="594" w:type="dxa"/>
            <w:tcBorders>
              <w:top w:val="nil"/>
              <w:left w:val="nil"/>
              <w:bottom w:val="single" w:sz="4" w:space="0" w:color="auto"/>
              <w:right w:val="single" w:sz="4" w:space="0" w:color="auto"/>
            </w:tcBorders>
            <w:noWrap/>
            <w:vAlign w:val="center"/>
            <w:hideMark/>
          </w:tcPr>
          <w:p w14:paraId="22964912" w14:textId="77777777" w:rsidR="0069717B" w:rsidRDefault="0069717B">
            <w:pPr>
              <w:widowControl/>
              <w:suppressAutoHyphens w:val="0"/>
              <w:rPr>
                <w:rFonts w:eastAsia="Times New Roman" w:cs="Times New Roman"/>
                <w:color w:val="000000"/>
                <w:kern w:val="0"/>
                <w:sz w:val="18"/>
                <w:szCs w:val="18"/>
                <w:lang w:eastAsia="it-IT" w:bidi="ar-SA"/>
              </w:rPr>
            </w:pPr>
            <w:r>
              <w:rPr>
                <w:rFonts w:eastAsia="Times New Roman" w:cs="Times New Roman"/>
                <w:color w:val="000000"/>
                <w:kern w:val="0"/>
                <w:sz w:val="18"/>
                <w:szCs w:val="18"/>
                <w:lang w:eastAsia="it-IT" w:bidi="ar-SA"/>
              </w:rPr>
              <w:t> </w:t>
            </w:r>
          </w:p>
        </w:tc>
        <w:tc>
          <w:tcPr>
            <w:tcW w:w="631" w:type="dxa"/>
            <w:tcBorders>
              <w:top w:val="nil"/>
              <w:left w:val="nil"/>
              <w:bottom w:val="single" w:sz="4" w:space="0" w:color="auto"/>
              <w:right w:val="single" w:sz="4" w:space="0" w:color="auto"/>
            </w:tcBorders>
            <w:noWrap/>
            <w:vAlign w:val="center"/>
            <w:hideMark/>
          </w:tcPr>
          <w:p w14:paraId="7A7DFD25" w14:textId="77777777" w:rsidR="0069717B" w:rsidRDefault="0069717B">
            <w:pPr>
              <w:widowControl/>
              <w:suppressAutoHyphens w:val="0"/>
              <w:rPr>
                <w:rFonts w:eastAsia="Times New Roman" w:cs="Times New Roman"/>
                <w:color w:val="000000"/>
                <w:kern w:val="0"/>
                <w:sz w:val="18"/>
                <w:szCs w:val="18"/>
                <w:lang w:eastAsia="it-IT" w:bidi="ar-SA"/>
              </w:rPr>
            </w:pPr>
            <w:r>
              <w:rPr>
                <w:rFonts w:eastAsia="Times New Roman" w:cs="Times New Roman"/>
                <w:color w:val="000000"/>
                <w:kern w:val="0"/>
                <w:sz w:val="18"/>
                <w:szCs w:val="18"/>
                <w:lang w:eastAsia="it-IT" w:bidi="ar-SA"/>
              </w:rPr>
              <w:t> </w:t>
            </w:r>
          </w:p>
        </w:tc>
        <w:tc>
          <w:tcPr>
            <w:tcW w:w="594" w:type="dxa"/>
            <w:tcBorders>
              <w:top w:val="nil"/>
              <w:left w:val="nil"/>
              <w:bottom w:val="single" w:sz="4" w:space="0" w:color="auto"/>
              <w:right w:val="single" w:sz="4" w:space="0" w:color="auto"/>
            </w:tcBorders>
            <w:noWrap/>
            <w:vAlign w:val="center"/>
            <w:hideMark/>
          </w:tcPr>
          <w:p w14:paraId="4E656AD4" w14:textId="77777777" w:rsidR="0069717B" w:rsidRDefault="0069717B">
            <w:pPr>
              <w:widowControl/>
              <w:suppressAutoHyphens w:val="0"/>
              <w:rPr>
                <w:rFonts w:eastAsia="Times New Roman" w:cs="Times New Roman"/>
                <w:color w:val="000000"/>
                <w:kern w:val="0"/>
                <w:sz w:val="18"/>
                <w:szCs w:val="18"/>
                <w:lang w:eastAsia="it-IT" w:bidi="ar-SA"/>
              </w:rPr>
            </w:pPr>
            <w:r>
              <w:rPr>
                <w:rFonts w:eastAsia="Times New Roman" w:cs="Times New Roman"/>
                <w:color w:val="000000"/>
                <w:kern w:val="0"/>
                <w:sz w:val="18"/>
                <w:szCs w:val="18"/>
                <w:lang w:eastAsia="it-IT" w:bidi="ar-SA"/>
              </w:rPr>
              <w:t> </w:t>
            </w:r>
          </w:p>
        </w:tc>
        <w:tc>
          <w:tcPr>
            <w:tcW w:w="597" w:type="dxa"/>
            <w:tcBorders>
              <w:top w:val="nil"/>
              <w:left w:val="nil"/>
              <w:bottom w:val="single" w:sz="4" w:space="0" w:color="auto"/>
              <w:right w:val="single" w:sz="4" w:space="0" w:color="auto"/>
            </w:tcBorders>
            <w:noWrap/>
            <w:vAlign w:val="center"/>
            <w:hideMark/>
          </w:tcPr>
          <w:p w14:paraId="23C0208F" w14:textId="77777777" w:rsidR="0069717B" w:rsidRDefault="0069717B">
            <w:pPr>
              <w:widowControl/>
              <w:suppressAutoHyphens w:val="0"/>
              <w:rPr>
                <w:rFonts w:eastAsia="Times New Roman" w:cs="Times New Roman"/>
                <w:color w:val="000000"/>
                <w:kern w:val="0"/>
                <w:sz w:val="18"/>
                <w:szCs w:val="18"/>
                <w:lang w:eastAsia="it-IT" w:bidi="ar-SA"/>
              </w:rPr>
            </w:pPr>
            <w:r>
              <w:rPr>
                <w:rFonts w:eastAsia="Times New Roman" w:cs="Times New Roman"/>
                <w:color w:val="000000"/>
                <w:kern w:val="0"/>
                <w:sz w:val="18"/>
                <w:szCs w:val="18"/>
                <w:lang w:eastAsia="it-IT" w:bidi="ar-SA"/>
              </w:rPr>
              <w:t> </w:t>
            </w:r>
          </w:p>
        </w:tc>
        <w:tc>
          <w:tcPr>
            <w:tcW w:w="594" w:type="dxa"/>
            <w:tcBorders>
              <w:top w:val="nil"/>
              <w:left w:val="nil"/>
              <w:bottom w:val="single" w:sz="4" w:space="0" w:color="auto"/>
              <w:right w:val="single" w:sz="4" w:space="0" w:color="auto"/>
            </w:tcBorders>
            <w:noWrap/>
            <w:vAlign w:val="center"/>
            <w:hideMark/>
          </w:tcPr>
          <w:p w14:paraId="1CADC3C0" w14:textId="77777777" w:rsidR="0069717B" w:rsidRDefault="0069717B">
            <w:pPr>
              <w:widowControl/>
              <w:suppressAutoHyphens w:val="0"/>
              <w:rPr>
                <w:rFonts w:eastAsia="Times New Roman" w:cs="Times New Roman"/>
                <w:color w:val="000000"/>
                <w:kern w:val="0"/>
                <w:sz w:val="18"/>
                <w:szCs w:val="18"/>
                <w:lang w:eastAsia="it-IT" w:bidi="ar-SA"/>
              </w:rPr>
            </w:pPr>
            <w:r>
              <w:rPr>
                <w:rFonts w:eastAsia="Times New Roman" w:cs="Times New Roman"/>
                <w:color w:val="000000"/>
                <w:kern w:val="0"/>
                <w:sz w:val="18"/>
                <w:szCs w:val="18"/>
                <w:lang w:eastAsia="it-IT" w:bidi="ar-SA"/>
              </w:rPr>
              <w:t> </w:t>
            </w:r>
          </w:p>
        </w:tc>
        <w:tc>
          <w:tcPr>
            <w:tcW w:w="594" w:type="dxa"/>
            <w:tcBorders>
              <w:top w:val="nil"/>
              <w:left w:val="nil"/>
              <w:bottom w:val="single" w:sz="4" w:space="0" w:color="auto"/>
              <w:right w:val="single" w:sz="4" w:space="0" w:color="auto"/>
            </w:tcBorders>
            <w:noWrap/>
            <w:vAlign w:val="center"/>
            <w:hideMark/>
          </w:tcPr>
          <w:p w14:paraId="513B6042" w14:textId="77777777" w:rsidR="0069717B" w:rsidRDefault="0069717B">
            <w:pPr>
              <w:widowControl/>
              <w:suppressAutoHyphens w:val="0"/>
              <w:rPr>
                <w:rFonts w:eastAsia="Times New Roman" w:cs="Times New Roman"/>
                <w:color w:val="000000"/>
                <w:kern w:val="0"/>
                <w:sz w:val="18"/>
                <w:szCs w:val="18"/>
                <w:lang w:eastAsia="it-IT" w:bidi="ar-SA"/>
              </w:rPr>
            </w:pPr>
            <w:r>
              <w:rPr>
                <w:rFonts w:eastAsia="Times New Roman" w:cs="Times New Roman"/>
                <w:color w:val="000000"/>
                <w:kern w:val="0"/>
                <w:sz w:val="18"/>
                <w:szCs w:val="18"/>
                <w:lang w:eastAsia="it-IT" w:bidi="ar-SA"/>
              </w:rPr>
              <w:t> </w:t>
            </w:r>
          </w:p>
        </w:tc>
        <w:tc>
          <w:tcPr>
            <w:tcW w:w="594" w:type="dxa"/>
            <w:tcBorders>
              <w:top w:val="nil"/>
              <w:left w:val="nil"/>
              <w:bottom w:val="single" w:sz="4" w:space="0" w:color="auto"/>
              <w:right w:val="single" w:sz="4" w:space="0" w:color="auto"/>
            </w:tcBorders>
            <w:noWrap/>
            <w:vAlign w:val="center"/>
            <w:hideMark/>
          </w:tcPr>
          <w:p w14:paraId="6DE8B710" w14:textId="77777777" w:rsidR="0069717B" w:rsidRDefault="0069717B">
            <w:pPr>
              <w:widowControl/>
              <w:suppressAutoHyphens w:val="0"/>
              <w:rPr>
                <w:rFonts w:eastAsia="Times New Roman" w:cs="Times New Roman"/>
                <w:color w:val="000000"/>
                <w:kern w:val="0"/>
                <w:sz w:val="18"/>
                <w:szCs w:val="18"/>
                <w:lang w:eastAsia="it-IT" w:bidi="ar-SA"/>
              </w:rPr>
            </w:pPr>
            <w:r>
              <w:rPr>
                <w:rFonts w:eastAsia="Times New Roman" w:cs="Times New Roman"/>
                <w:color w:val="000000"/>
                <w:kern w:val="0"/>
                <w:sz w:val="18"/>
                <w:szCs w:val="18"/>
                <w:lang w:eastAsia="it-IT" w:bidi="ar-SA"/>
              </w:rPr>
              <w:t> </w:t>
            </w:r>
          </w:p>
        </w:tc>
        <w:tc>
          <w:tcPr>
            <w:tcW w:w="597" w:type="dxa"/>
            <w:tcBorders>
              <w:top w:val="nil"/>
              <w:left w:val="nil"/>
              <w:bottom w:val="single" w:sz="4" w:space="0" w:color="auto"/>
              <w:right w:val="single" w:sz="4" w:space="0" w:color="auto"/>
            </w:tcBorders>
            <w:noWrap/>
            <w:vAlign w:val="center"/>
            <w:hideMark/>
          </w:tcPr>
          <w:p w14:paraId="13C3E105" w14:textId="77777777" w:rsidR="0069717B" w:rsidRDefault="0069717B">
            <w:pPr>
              <w:widowControl/>
              <w:suppressAutoHyphens w:val="0"/>
              <w:rPr>
                <w:rFonts w:eastAsia="Times New Roman" w:cs="Times New Roman"/>
                <w:color w:val="000000"/>
                <w:kern w:val="0"/>
                <w:sz w:val="18"/>
                <w:szCs w:val="18"/>
                <w:lang w:eastAsia="it-IT" w:bidi="ar-SA"/>
              </w:rPr>
            </w:pPr>
            <w:r>
              <w:rPr>
                <w:rFonts w:eastAsia="Times New Roman" w:cs="Times New Roman"/>
                <w:color w:val="000000"/>
                <w:kern w:val="0"/>
                <w:sz w:val="18"/>
                <w:szCs w:val="18"/>
                <w:lang w:eastAsia="it-IT" w:bidi="ar-SA"/>
              </w:rPr>
              <w:t> </w:t>
            </w:r>
          </w:p>
        </w:tc>
        <w:tc>
          <w:tcPr>
            <w:tcW w:w="594" w:type="dxa"/>
            <w:tcBorders>
              <w:top w:val="nil"/>
              <w:left w:val="nil"/>
              <w:bottom w:val="single" w:sz="4" w:space="0" w:color="auto"/>
              <w:right w:val="single" w:sz="4" w:space="0" w:color="auto"/>
            </w:tcBorders>
            <w:noWrap/>
            <w:vAlign w:val="center"/>
            <w:hideMark/>
          </w:tcPr>
          <w:p w14:paraId="5C9C2833" w14:textId="77777777" w:rsidR="0069717B" w:rsidRDefault="0069717B">
            <w:pPr>
              <w:widowControl/>
              <w:suppressAutoHyphens w:val="0"/>
              <w:rPr>
                <w:rFonts w:eastAsia="Times New Roman" w:cs="Times New Roman"/>
                <w:color w:val="000000"/>
                <w:kern w:val="0"/>
                <w:sz w:val="18"/>
                <w:szCs w:val="18"/>
                <w:lang w:eastAsia="it-IT" w:bidi="ar-SA"/>
              </w:rPr>
            </w:pPr>
            <w:r>
              <w:rPr>
                <w:rFonts w:eastAsia="Times New Roman" w:cs="Times New Roman"/>
                <w:color w:val="000000"/>
                <w:kern w:val="0"/>
                <w:sz w:val="18"/>
                <w:szCs w:val="18"/>
                <w:lang w:eastAsia="it-IT" w:bidi="ar-SA"/>
              </w:rPr>
              <w:t> </w:t>
            </w:r>
          </w:p>
        </w:tc>
        <w:tc>
          <w:tcPr>
            <w:tcW w:w="605" w:type="dxa"/>
            <w:tcBorders>
              <w:top w:val="nil"/>
              <w:left w:val="nil"/>
              <w:bottom w:val="single" w:sz="4" w:space="0" w:color="auto"/>
              <w:right w:val="single" w:sz="4" w:space="0" w:color="auto"/>
            </w:tcBorders>
            <w:noWrap/>
            <w:vAlign w:val="center"/>
            <w:hideMark/>
          </w:tcPr>
          <w:p w14:paraId="6DBF0CE2" w14:textId="77777777" w:rsidR="0069717B" w:rsidRDefault="0069717B">
            <w:pPr>
              <w:widowControl/>
              <w:suppressAutoHyphens w:val="0"/>
              <w:rPr>
                <w:rFonts w:eastAsia="Times New Roman" w:cs="Times New Roman"/>
                <w:color w:val="000000"/>
                <w:kern w:val="0"/>
                <w:sz w:val="18"/>
                <w:szCs w:val="18"/>
                <w:lang w:eastAsia="it-IT" w:bidi="ar-SA"/>
              </w:rPr>
            </w:pPr>
            <w:r>
              <w:rPr>
                <w:rFonts w:eastAsia="Times New Roman" w:cs="Times New Roman"/>
                <w:color w:val="000000"/>
                <w:kern w:val="0"/>
                <w:sz w:val="18"/>
                <w:szCs w:val="18"/>
                <w:lang w:eastAsia="it-IT" w:bidi="ar-SA"/>
              </w:rPr>
              <w:t> </w:t>
            </w:r>
          </w:p>
        </w:tc>
      </w:tr>
      <w:tr w:rsidR="0069717B" w14:paraId="5E30E888" w14:textId="77777777" w:rsidTr="0069717B">
        <w:trPr>
          <w:trHeight w:val="442"/>
        </w:trPr>
        <w:tc>
          <w:tcPr>
            <w:tcW w:w="3363" w:type="dxa"/>
            <w:tcBorders>
              <w:top w:val="nil"/>
              <w:left w:val="single" w:sz="4" w:space="0" w:color="auto"/>
              <w:bottom w:val="single" w:sz="4" w:space="0" w:color="auto"/>
              <w:right w:val="single" w:sz="4" w:space="0" w:color="auto"/>
            </w:tcBorders>
            <w:vAlign w:val="center"/>
            <w:hideMark/>
          </w:tcPr>
          <w:p w14:paraId="1893EF3E" w14:textId="77777777" w:rsidR="0069717B" w:rsidRDefault="0069717B">
            <w:pPr>
              <w:widowControl/>
              <w:suppressAutoHyphens w:val="0"/>
              <w:rPr>
                <w:rFonts w:eastAsia="Times New Roman" w:cs="Times New Roman"/>
                <w:color w:val="000000"/>
                <w:kern w:val="0"/>
                <w:sz w:val="14"/>
                <w:szCs w:val="14"/>
                <w:highlight w:val="yellow"/>
                <w:lang w:eastAsia="it-IT" w:bidi="ar-SA"/>
              </w:rPr>
            </w:pPr>
            <w:r>
              <w:rPr>
                <w:rFonts w:eastAsia="Times New Roman" w:cs="Times New Roman"/>
                <w:color w:val="000000"/>
                <w:kern w:val="0"/>
                <w:sz w:val="14"/>
                <w:szCs w:val="14"/>
                <w:lang w:eastAsia="it-IT" w:bidi="ar-SA"/>
              </w:rPr>
              <w:t>A.1 – Realizzazione di alloggi/strutture di accoglienza finalizzati al reinserimento e all’autonomia (housing led, housing first)</w:t>
            </w:r>
          </w:p>
        </w:tc>
        <w:tc>
          <w:tcPr>
            <w:tcW w:w="0" w:type="auto"/>
            <w:gridSpan w:val="2"/>
            <w:vMerge/>
            <w:tcBorders>
              <w:top w:val="nil"/>
              <w:left w:val="single" w:sz="4" w:space="0" w:color="auto"/>
              <w:bottom w:val="single" w:sz="4" w:space="0" w:color="auto"/>
              <w:right w:val="single" w:sz="4" w:space="0" w:color="auto"/>
            </w:tcBorders>
            <w:vAlign w:val="center"/>
            <w:hideMark/>
          </w:tcPr>
          <w:p w14:paraId="7E4DECF2" w14:textId="77777777" w:rsidR="0069717B" w:rsidRDefault="0069717B">
            <w:pPr>
              <w:widowControl/>
              <w:suppressAutoHyphens w:val="0"/>
              <w:rPr>
                <w:rFonts w:eastAsia="Times New Roman" w:cs="Times New Roman"/>
                <w:b/>
                <w:bCs/>
                <w:color w:val="000000"/>
                <w:kern w:val="0"/>
                <w:sz w:val="14"/>
                <w:szCs w:val="14"/>
                <w:highlight w:val="yellow"/>
                <w:lang w:eastAsia="it-IT" w:bidi="ar-SA"/>
              </w:rPr>
            </w:pPr>
          </w:p>
        </w:tc>
        <w:tc>
          <w:tcPr>
            <w:tcW w:w="731" w:type="dxa"/>
            <w:tcBorders>
              <w:top w:val="nil"/>
              <w:left w:val="nil"/>
              <w:bottom w:val="single" w:sz="4" w:space="0" w:color="auto"/>
              <w:right w:val="single" w:sz="4" w:space="0" w:color="auto"/>
            </w:tcBorders>
            <w:noWrap/>
            <w:vAlign w:val="center"/>
            <w:hideMark/>
          </w:tcPr>
          <w:p w14:paraId="0E87EE70" w14:textId="77777777" w:rsidR="0069717B" w:rsidRDefault="0069717B">
            <w:pPr>
              <w:widowControl/>
              <w:suppressAutoHyphens w:val="0"/>
              <w:rPr>
                <w:rFonts w:eastAsia="Times New Roman" w:cs="Times New Roman"/>
                <w:color w:val="000000"/>
                <w:kern w:val="0"/>
                <w:sz w:val="18"/>
                <w:szCs w:val="18"/>
                <w:lang w:eastAsia="it-IT" w:bidi="ar-SA"/>
              </w:rPr>
            </w:pPr>
            <w:r>
              <w:rPr>
                <w:rFonts w:eastAsia="Times New Roman" w:cs="Times New Roman"/>
                <w:color w:val="000000"/>
                <w:kern w:val="0"/>
                <w:sz w:val="18"/>
                <w:szCs w:val="18"/>
                <w:lang w:eastAsia="it-IT" w:bidi="ar-SA"/>
              </w:rPr>
              <w:t> </w:t>
            </w:r>
          </w:p>
        </w:tc>
        <w:tc>
          <w:tcPr>
            <w:tcW w:w="594" w:type="dxa"/>
            <w:tcBorders>
              <w:top w:val="nil"/>
              <w:left w:val="nil"/>
              <w:bottom w:val="single" w:sz="4" w:space="0" w:color="auto"/>
              <w:right w:val="single" w:sz="4" w:space="0" w:color="auto"/>
            </w:tcBorders>
            <w:noWrap/>
            <w:vAlign w:val="center"/>
            <w:hideMark/>
          </w:tcPr>
          <w:p w14:paraId="0FD2EF2B" w14:textId="77777777" w:rsidR="0069717B" w:rsidRDefault="0069717B">
            <w:pPr>
              <w:widowControl/>
              <w:suppressAutoHyphens w:val="0"/>
              <w:rPr>
                <w:rFonts w:eastAsia="Times New Roman" w:cs="Times New Roman"/>
                <w:color w:val="000000"/>
                <w:kern w:val="0"/>
                <w:sz w:val="18"/>
                <w:szCs w:val="18"/>
                <w:lang w:eastAsia="it-IT" w:bidi="ar-SA"/>
              </w:rPr>
            </w:pPr>
            <w:r>
              <w:rPr>
                <w:rFonts w:eastAsia="Times New Roman" w:cs="Times New Roman"/>
                <w:color w:val="000000"/>
                <w:kern w:val="0"/>
                <w:sz w:val="18"/>
                <w:szCs w:val="18"/>
                <w:lang w:eastAsia="it-IT" w:bidi="ar-SA"/>
              </w:rPr>
              <w:t> </w:t>
            </w:r>
          </w:p>
        </w:tc>
        <w:tc>
          <w:tcPr>
            <w:tcW w:w="594" w:type="dxa"/>
            <w:tcBorders>
              <w:top w:val="nil"/>
              <w:left w:val="nil"/>
              <w:bottom w:val="single" w:sz="4" w:space="0" w:color="auto"/>
              <w:right w:val="single" w:sz="4" w:space="0" w:color="auto"/>
            </w:tcBorders>
            <w:noWrap/>
            <w:vAlign w:val="center"/>
            <w:hideMark/>
          </w:tcPr>
          <w:p w14:paraId="2A2E0C1B" w14:textId="77777777" w:rsidR="0069717B" w:rsidRDefault="0069717B">
            <w:pPr>
              <w:widowControl/>
              <w:suppressAutoHyphens w:val="0"/>
              <w:rPr>
                <w:rFonts w:eastAsia="Times New Roman" w:cs="Times New Roman"/>
                <w:color w:val="000000"/>
                <w:kern w:val="0"/>
                <w:sz w:val="18"/>
                <w:szCs w:val="18"/>
                <w:lang w:eastAsia="it-IT" w:bidi="ar-SA"/>
              </w:rPr>
            </w:pPr>
            <w:r>
              <w:rPr>
                <w:rFonts w:eastAsia="Times New Roman" w:cs="Times New Roman"/>
                <w:color w:val="000000"/>
                <w:kern w:val="0"/>
                <w:sz w:val="18"/>
                <w:szCs w:val="18"/>
                <w:lang w:eastAsia="it-IT" w:bidi="ar-SA"/>
              </w:rPr>
              <w:t> </w:t>
            </w:r>
          </w:p>
        </w:tc>
        <w:tc>
          <w:tcPr>
            <w:tcW w:w="594" w:type="dxa"/>
            <w:tcBorders>
              <w:top w:val="nil"/>
              <w:left w:val="nil"/>
              <w:bottom w:val="single" w:sz="4" w:space="0" w:color="auto"/>
              <w:right w:val="single" w:sz="4" w:space="0" w:color="auto"/>
            </w:tcBorders>
            <w:noWrap/>
            <w:vAlign w:val="center"/>
            <w:hideMark/>
          </w:tcPr>
          <w:p w14:paraId="43932639" w14:textId="77777777" w:rsidR="0069717B" w:rsidRDefault="0069717B">
            <w:pPr>
              <w:widowControl/>
              <w:suppressAutoHyphens w:val="0"/>
              <w:rPr>
                <w:rFonts w:eastAsia="Times New Roman" w:cs="Times New Roman"/>
                <w:color w:val="000000"/>
                <w:kern w:val="0"/>
                <w:sz w:val="18"/>
                <w:szCs w:val="18"/>
                <w:lang w:eastAsia="it-IT" w:bidi="ar-SA"/>
              </w:rPr>
            </w:pPr>
            <w:r>
              <w:rPr>
                <w:rFonts w:eastAsia="Times New Roman" w:cs="Times New Roman"/>
                <w:color w:val="000000"/>
                <w:kern w:val="0"/>
                <w:sz w:val="18"/>
                <w:szCs w:val="18"/>
                <w:lang w:eastAsia="it-IT" w:bidi="ar-SA"/>
              </w:rPr>
              <w:t> </w:t>
            </w:r>
          </w:p>
        </w:tc>
        <w:tc>
          <w:tcPr>
            <w:tcW w:w="723" w:type="dxa"/>
            <w:tcBorders>
              <w:top w:val="nil"/>
              <w:left w:val="nil"/>
              <w:bottom w:val="single" w:sz="4" w:space="0" w:color="auto"/>
              <w:right w:val="single" w:sz="4" w:space="0" w:color="auto"/>
            </w:tcBorders>
            <w:noWrap/>
            <w:vAlign w:val="center"/>
            <w:hideMark/>
          </w:tcPr>
          <w:p w14:paraId="7F2E3E4E" w14:textId="77777777" w:rsidR="0069717B" w:rsidRDefault="0069717B">
            <w:pPr>
              <w:widowControl/>
              <w:suppressAutoHyphens w:val="0"/>
              <w:rPr>
                <w:rFonts w:eastAsia="Times New Roman" w:cs="Times New Roman"/>
                <w:color w:val="000000"/>
                <w:kern w:val="0"/>
                <w:sz w:val="18"/>
                <w:szCs w:val="18"/>
                <w:lang w:eastAsia="it-IT" w:bidi="ar-SA"/>
              </w:rPr>
            </w:pPr>
            <w:r>
              <w:rPr>
                <w:rFonts w:eastAsia="Times New Roman" w:cs="Times New Roman"/>
                <w:color w:val="000000"/>
                <w:kern w:val="0"/>
                <w:sz w:val="18"/>
                <w:szCs w:val="18"/>
                <w:lang w:eastAsia="it-IT" w:bidi="ar-SA"/>
              </w:rPr>
              <w:t> </w:t>
            </w:r>
          </w:p>
        </w:tc>
        <w:tc>
          <w:tcPr>
            <w:tcW w:w="598" w:type="dxa"/>
            <w:tcBorders>
              <w:top w:val="nil"/>
              <w:left w:val="nil"/>
              <w:bottom w:val="single" w:sz="4" w:space="0" w:color="auto"/>
              <w:right w:val="single" w:sz="4" w:space="0" w:color="auto"/>
            </w:tcBorders>
            <w:noWrap/>
            <w:vAlign w:val="center"/>
            <w:hideMark/>
          </w:tcPr>
          <w:p w14:paraId="2C19423B" w14:textId="77777777" w:rsidR="0069717B" w:rsidRDefault="0069717B">
            <w:pPr>
              <w:widowControl/>
              <w:suppressAutoHyphens w:val="0"/>
              <w:rPr>
                <w:rFonts w:eastAsia="Times New Roman" w:cs="Times New Roman"/>
                <w:color w:val="000000"/>
                <w:kern w:val="0"/>
                <w:sz w:val="18"/>
                <w:szCs w:val="18"/>
                <w:lang w:eastAsia="it-IT" w:bidi="ar-SA"/>
              </w:rPr>
            </w:pPr>
            <w:r>
              <w:rPr>
                <w:rFonts w:eastAsia="Times New Roman" w:cs="Times New Roman"/>
                <w:color w:val="000000"/>
                <w:kern w:val="0"/>
                <w:sz w:val="18"/>
                <w:szCs w:val="18"/>
                <w:lang w:eastAsia="it-IT" w:bidi="ar-SA"/>
              </w:rPr>
              <w:t> </w:t>
            </w:r>
          </w:p>
        </w:tc>
        <w:tc>
          <w:tcPr>
            <w:tcW w:w="594" w:type="dxa"/>
            <w:tcBorders>
              <w:top w:val="nil"/>
              <w:left w:val="nil"/>
              <w:bottom w:val="single" w:sz="4" w:space="0" w:color="auto"/>
              <w:right w:val="single" w:sz="4" w:space="0" w:color="auto"/>
            </w:tcBorders>
            <w:noWrap/>
            <w:vAlign w:val="center"/>
            <w:hideMark/>
          </w:tcPr>
          <w:p w14:paraId="600E89B4" w14:textId="77777777" w:rsidR="0069717B" w:rsidRDefault="0069717B">
            <w:pPr>
              <w:widowControl/>
              <w:suppressAutoHyphens w:val="0"/>
              <w:rPr>
                <w:rFonts w:eastAsia="Times New Roman" w:cs="Times New Roman"/>
                <w:color w:val="000000"/>
                <w:kern w:val="0"/>
                <w:sz w:val="18"/>
                <w:szCs w:val="18"/>
                <w:lang w:eastAsia="it-IT" w:bidi="ar-SA"/>
              </w:rPr>
            </w:pPr>
            <w:r>
              <w:rPr>
                <w:rFonts w:eastAsia="Times New Roman" w:cs="Times New Roman"/>
                <w:color w:val="000000"/>
                <w:kern w:val="0"/>
                <w:sz w:val="18"/>
                <w:szCs w:val="18"/>
                <w:lang w:eastAsia="it-IT" w:bidi="ar-SA"/>
              </w:rPr>
              <w:t> </w:t>
            </w:r>
          </w:p>
        </w:tc>
        <w:tc>
          <w:tcPr>
            <w:tcW w:w="631" w:type="dxa"/>
            <w:tcBorders>
              <w:top w:val="nil"/>
              <w:left w:val="nil"/>
              <w:bottom w:val="single" w:sz="4" w:space="0" w:color="auto"/>
              <w:right w:val="single" w:sz="4" w:space="0" w:color="auto"/>
            </w:tcBorders>
            <w:noWrap/>
            <w:vAlign w:val="center"/>
            <w:hideMark/>
          </w:tcPr>
          <w:p w14:paraId="28C5A80B" w14:textId="77777777" w:rsidR="0069717B" w:rsidRDefault="0069717B">
            <w:pPr>
              <w:widowControl/>
              <w:suppressAutoHyphens w:val="0"/>
              <w:rPr>
                <w:rFonts w:eastAsia="Times New Roman" w:cs="Times New Roman"/>
                <w:color w:val="000000"/>
                <w:kern w:val="0"/>
                <w:sz w:val="18"/>
                <w:szCs w:val="18"/>
                <w:lang w:eastAsia="it-IT" w:bidi="ar-SA"/>
              </w:rPr>
            </w:pPr>
            <w:r>
              <w:rPr>
                <w:rFonts w:eastAsia="Times New Roman" w:cs="Times New Roman"/>
                <w:color w:val="000000"/>
                <w:kern w:val="0"/>
                <w:sz w:val="18"/>
                <w:szCs w:val="18"/>
                <w:lang w:eastAsia="it-IT" w:bidi="ar-SA"/>
              </w:rPr>
              <w:t> </w:t>
            </w:r>
          </w:p>
        </w:tc>
        <w:tc>
          <w:tcPr>
            <w:tcW w:w="594" w:type="dxa"/>
            <w:tcBorders>
              <w:top w:val="nil"/>
              <w:left w:val="nil"/>
              <w:bottom w:val="single" w:sz="4" w:space="0" w:color="auto"/>
              <w:right w:val="single" w:sz="4" w:space="0" w:color="auto"/>
            </w:tcBorders>
            <w:noWrap/>
            <w:vAlign w:val="center"/>
            <w:hideMark/>
          </w:tcPr>
          <w:p w14:paraId="41CC65D1" w14:textId="77777777" w:rsidR="0069717B" w:rsidRDefault="0069717B">
            <w:pPr>
              <w:widowControl/>
              <w:suppressAutoHyphens w:val="0"/>
              <w:rPr>
                <w:rFonts w:eastAsia="Times New Roman" w:cs="Times New Roman"/>
                <w:color w:val="000000"/>
                <w:kern w:val="0"/>
                <w:sz w:val="18"/>
                <w:szCs w:val="18"/>
                <w:lang w:eastAsia="it-IT" w:bidi="ar-SA"/>
              </w:rPr>
            </w:pPr>
            <w:r>
              <w:rPr>
                <w:rFonts w:eastAsia="Times New Roman" w:cs="Times New Roman"/>
                <w:color w:val="000000"/>
                <w:kern w:val="0"/>
                <w:sz w:val="18"/>
                <w:szCs w:val="18"/>
                <w:lang w:eastAsia="it-IT" w:bidi="ar-SA"/>
              </w:rPr>
              <w:t> </w:t>
            </w:r>
          </w:p>
        </w:tc>
        <w:tc>
          <w:tcPr>
            <w:tcW w:w="597" w:type="dxa"/>
            <w:tcBorders>
              <w:top w:val="nil"/>
              <w:left w:val="nil"/>
              <w:bottom w:val="single" w:sz="4" w:space="0" w:color="auto"/>
              <w:right w:val="single" w:sz="4" w:space="0" w:color="auto"/>
            </w:tcBorders>
            <w:noWrap/>
            <w:vAlign w:val="center"/>
            <w:hideMark/>
          </w:tcPr>
          <w:p w14:paraId="596AE920" w14:textId="77777777" w:rsidR="0069717B" w:rsidRDefault="0069717B">
            <w:pPr>
              <w:widowControl/>
              <w:suppressAutoHyphens w:val="0"/>
              <w:rPr>
                <w:rFonts w:eastAsia="Times New Roman" w:cs="Times New Roman"/>
                <w:color w:val="000000"/>
                <w:kern w:val="0"/>
                <w:sz w:val="18"/>
                <w:szCs w:val="18"/>
                <w:lang w:eastAsia="it-IT" w:bidi="ar-SA"/>
              </w:rPr>
            </w:pPr>
            <w:r>
              <w:rPr>
                <w:rFonts w:eastAsia="Times New Roman" w:cs="Times New Roman"/>
                <w:color w:val="000000"/>
                <w:kern w:val="0"/>
                <w:sz w:val="18"/>
                <w:szCs w:val="18"/>
                <w:lang w:eastAsia="it-IT" w:bidi="ar-SA"/>
              </w:rPr>
              <w:t> </w:t>
            </w:r>
          </w:p>
        </w:tc>
        <w:tc>
          <w:tcPr>
            <w:tcW w:w="594" w:type="dxa"/>
            <w:tcBorders>
              <w:top w:val="nil"/>
              <w:left w:val="nil"/>
              <w:bottom w:val="single" w:sz="4" w:space="0" w:color="auto"/>
              <w:right w:val="single" w:sz="4" w:space="0" w:color="auto"/>
            </w:tcBorders>
            <w:noWrap/>
            <w:vAlign w:val="center"/>
            <w:hideMark/>
          </w:tcPr>
          <w:p w14:paraId="757E6789" w14:textId="77777777" w:rsidR="0069717B" w:rsidRDefault="0069717B">
            <w:pPr>
              <w:widowControl/>
              <w:suppressAutoHyphens w:val="0"/>
              <w:rPr>
                <w:rFonts w:eastAsia="Times New Roman" w:cs="Times New Roman"/>
                <w:color w:val="000000"/>
                <w:kern w:val="0"/>
                <w:sz w:val="18"/>
                <w:szCs w:val="18"/>
                <w:lang w:eastAsia="it-IT" w:bidi="ar-SA"/>
              </w:rPr>
            </w:pPr>
            <w:r>
              <w:rPr>
                <w:rFonts w:eastAsia="Times New Roman" w:cs="Times New Roman"/>
                <w:color w:val="000000"/>
                <w:kern w:val="0"/>
                <w:sz w:val="18"/>
                <w:szCs w:val="18"/>
                <w:lang w:eastAsia="it-IT" w:bidi="ar-SA"/>
              </w:rPr>
              <w:t> </w:t>
            </w:r>
          </w:p>
        </w:tc>
        <w:tc>
          <w:tcPr>
            <w:tcW w:w="594" w:type="dxa"/>
            <w:tcBorders>
              <w:top w:val="nil"/>
              <w:left w:val="nil"/>
              <w:bottom w:val="single" w:sz="4" w:space="0" w:color="auto"/>
              <w:right w:val="single" w:sz="4" w:space="0" w:color="auto"/>
            </w:tcBorders>
            <w:noWrap/>
            <w:vAlign w:val="center"/>
            <w:hideMark/>
          </w:tcPr>
          <w:p w14:paraId="0D56D6BA" w14:textId="77777777" w:rsidR="0069717B" w:rsidRDefault="0069717B">
            <w:pPr>
              <w:widowControl/>
              <w:suppressAutoHyphens w:val="0"/>
              <w:rPr>
                <w:rFonts w:eastAsia="Times New Roman" w:cs="Times New Roman"/>
                <w:color w:val="000000"/>
                <w:kern w:val="0"/>
                <w:sz w:val="18"/>
                <w:szCs w:val="18"/>
                <w:lang w:eastAsia="it-IT" w:bidi="ar-SA"/>
              </w:rPr>
            </w:pPr>
            <w:r>
              <w:rPr>
                <w:rFonts w:eastAsia="Times New Roman" w:cs="Times New Roman"/>
                <w:color w:val="000000"/>
                <w:kern w:val="0"/>
                <w:sz w:val="18"/>
                <w:szCs w:val="18"/>
                <w:lang w:eastAsia="it-IT" w:bidi="ar-SA"/>
              </w:rPr>
              <w:t> </w:t>
            </w:r>
          </w:p>
        </w:tc>
        <w:tc>
          <w:tcPr>
            <w:tcW w:w="594" w:type="dxa"/>
            <w:tcBorders>
              <w:top w:val="nil"/>
              <w:left w:val="nil"/>
              <w:bottom w:val="single" w:sz="4" w:space="0" w:color="auto"/>
              <w:right w:val="single" w:sz="4" w:space="0" w:color="auto"/>
            </w:tcBorders>
            <w:noWrap/>
            <w:vAlign w:val="center"/>
            <w:hideMark/>
          </w:tcPr>
          <w:p w14:paraId="57785D09" w14:textId="77777777" w:rsidR="0069717B" w:rsidRDefault="0069717B">
            <w:pPr>
              <w:widowControl/>
              <w:suppressAutoHyphens w:val="0"/>
              <w:rPr>
                <w:rFonts w:eastAsia="Times New Roman" w:cs="Times New Roman"/>
                <w:color w:val="000000"/>
                <w:kern w:val="0"/>
                <w:sz w:val="18"/>
                <w:szCs w:val="18"/>
                <w:lang w:eastAsia="it-IT" w:bidi="ar-SA"/>
              </w:rPr>
            </w:pPr>
            <w:r>
              <w:rPr>
                <w:rFonts w:eastAsia="Times New Roman" w:cs="Times New Roman"/>
                <w:color w:val="000000"/>
                <w:kern w:val="0"/>
                <w:sz w:val="18"/>
                <w:szCs w:val="18"/>
                <w:lang w:eastAsia="it-IT" w:bidi="ar-SA"/>
              </w:rPr>
              <w:t> </w:t>
            </w:r>
          </w:p>
        </w:tc>
        <w:tc>
          <w:tcPr>
            <w:tcW w:w="597" w:type="dxa"/>
            <w:tcBorders>
              <w:top w:val="nil"/>
              <w:left w:val="nil"/>
              <w:bottom w:val="single" w:sz="4" w:space="0" w:color="auto"/>
              <w:right w:val="single" w:sz="4" w:space="0" w:color="auto"/>
            </w:tcBorders>
            <w:noWrap/>
            <w:vAlign w:val="center"/>
            <w:hideMark/>
          </w:tcPr>
          <w:p w14:paraId="3F95F657" w14:textId="77777777" w:rsidR="0069717B" w:rsidRDefault="0069717B">
            <w:pPr>
              <w:widowControl/>
              <w:suppressAutoHyphens w:val="0"/>
              <w:rPr>
                <w:rFonts w:eastAsia="Times New Roman" w:cs="Times New Roman"/>
                <w:color w:val="000000"/>
                <w:kern w:val="0"/>
                <w:sz w:val="18"/>
                <w:szCs w:val="18"/>
                <w:lang w:eastAsia="it-IT" w:bidi="ar-SA"/>
              </w:rPr>
            </w:pPr>
            <w:r>
              <w:rPr>
                <w:rFonts w:eastAsia="Times New Roman" w:cs="Times New Roman"/>
                <w:color w:val="000000"/>
                <w:kern w:val="0"/>
                <w:sz w:val="18"/>
                <w:szCs w:val="18"/>
                <w:lang w:eastAsia="it-IT" w:bidi="ar-SA"/>
              </w:rPr>
              <w:t> </w:t>
            </w:r>
          </w:p>
        </w:tc>
        <w:tc>
          <w:tcPr>
            <w:tcW w:w="594" w:type="dxa"/>
            <w:tcBorders>
              <w:top w:val="nil"/>
              <w:left w:val="nil"/>
              <w:bottom w:val="single" w:sz="4" w:space="0" w:color="auto"/>
              <w:right w:val="single" w:sz="4" w:space="0" w:color="auto"/>
            </w:tcBorders>
            <w:noWrap/>
            <w:vAlign w:val="center"/>
            <w:hideMark/>
          </w:tcPr>
          <w:p w14:paraId="771839CC" w14:textId="77777777" w:rsidR="0069717B" w:rsidRDefault="0069717B">
            <w:pPr>
              <w:widowControl/>
              <w:suppressAutoHyphens w:val="0"/>
              <w:rPr>
                <w:rFonts w:eastAsia="Times New Roman" w:cs="Times New Roman"/>
                <w:color w:val="000000"/>
                <w:kern w:val="0"/>
                <w:sz w:val="18"/>
                <w:szCs w:val="18"/>
                <w:lang w:eastAsia="it-IT" w:bidi="ar-SA"/>
              </w:rPr>
            </w:pPr>
            <w:r>
              <w:rPr>
                <w:rFonts w:eastAsia="Times New Roman" w:cs="Times New Roman"/>
                <w:color w:val="000000"/>
                <w:kern w:val="0"/>
                <w:sz w:val="18"/>
                <w:szCs w:val="18"/>
                <w:lang w:eastAsia="it-IT" w:bidi="ar-SA"/>
              </w:rPr>
              <w:t> </w:t>
            </w:r>
          </w:p>
        </w:tc>
        <w:tc>
          <w:tcPr>
            <w:tcW w:w="605" w:type="dxa"/>
            <w:tcBorders>
              <w:top w:val="nil"/>
              <w:left w:val="nil"/>
              <w:bottom w:val="single" w:sz="4" w:space="0" w:color="auto"/>
              <w:right w:val="single" w:sz="4" w:space="0" w:color="auto"/>
            </w:tcBorders>
            <w:noWrap/>
            <w:vAlign w:val="center"/>
            <w:hideMark/>
          </w:tcPr>
          <w:p w14:paraId="776E5146" w14:textId="77777777" w:rsidR="0069717B" w:rsidRDefault="0069717B">
            <w:pPr>
              <w:widowControl/>
              <w:suppressAutoHyphens w:val="0"/>
              <w:rPr>
                <w:rFonts w:eastAsia="Times New Roman" w:cs="Times New Roman"/>
                <w:color w:val="000000"/>
                <w:kern w:val="0"/>
                <w:sz w:val="18"/>
                <w:szCs w:val="18"/>
                <w:lang w:eastAsia="it-IT" w:bidi="ar-SA"/>
              </w:rPr>
            </w:pPr>
            <w:r>
              <w:rPr>
                <w:rFonts w:eastAsia="Times New Roman" w:cs="Times New Roman"/>
                <w:color w:val="000000"/>
                <w:kern w:val="0"/>
                <w:sz w:val="18"/>
                <w:szCs w:val="18"/>
                <w:lang w:eastAsia="it-IT" w:bidi="ar-SA"/>
              </w:rPr>
              <w:t> </w:t>
            </w:r>
          </w:p>
        </w:tc>
      </w:tr>
      <w:tr w:rsidR="0069717B" w14:paraId="289E04D4" w14:textId="77777777" w:rsidTr="0069717B">
        <w:trPr>
          <w:trHeight w:val="442"/>
        </w:trPr>
        <w:tc>
          <w:tcPr>
            <w:tcW w:w="3363" w:type="dxa"/>
            <w:tcBorders>
              <w:top w:val="nil"/>
              <w:left w:val="single" w:sz="4" w:space="0" w:color="auto"/>
              <w:bottom w:val="single" w:sz="4" w:space="0" w:color="auto"/>
              <w:right w:val="single" w:sz="4" w:space="0" w:color="auto"/>
            </w:tcBorders>
            <w:vAlign w:val="center"/>
            <w:hideMark/>
          </w:tcPr>
          <w:p w14:paraId="15559E39" w14:textId="77777777" w:rsidR="0069717B" w:rsidRDefault="0069717B">
            <w:pPr>
              <w:widowControl/>
              <w:suppressAutoHyphens w:val="0"/>
              <w:rPr>
                <w:rFonts w:eastAsia="Times New Roman" w:cs="Times New Roman"/>
                <w:color w:val="000000"/>
                <w:kern w:val="0"/>
                <w:sz w:val="14"/>
                <w:szCs w:val="14"/>
                <w:highlight w:val="yellow"/>
                <w:lang w:eastAsia="it-IT" w:bidi="ar-SA"/>
              </w:rPr>
            </w:pPr>
            <w:r>
              <w:rPr>
                <w:rFonts w:eastAsia="Times New Roman" w:cs="Times New Roman"/>
                <w:color w:val="000000"/>
                <w:kern w:val="0"/>
                <w:sz w:val="14"/>
                <w:szCs w:val="14"/>
                <w:lang w:eastAsia="it-IT" w:bidi="ar-SA"/>
              </w:rPr>
              <w:t>A.2 – Sviluppo di un sistema di presa in carico anche attraverso equipe multiprofessionali e lavoro di comunità</w:t>
            </w:r>
          </w:p>
        </w:tc>
        <w:tc>
          <w:tcPr>
            <w:tcW w:w="0" w:type="auto"/>
            <w:gridSpan w:val="2"/>
            <w:vMerge/>
            <w:tcBorders>
              <w:top w:val="nil"/>
              <w:left w:val="single" w:sz="4" w:space="0" w:color="auto"/>
              <w:bottom w:val="single" w:sz="4" w:space="0" w:color="auto"/>
              <w:right w:val="single" w:sz="4" w:space="0" w:color="auto"/>
            </w:tcBorders>
            <w:vAlign w:val="center"/>
            <w:hideMark/>
          </w:tcPr>
          <w:p w14:paraId="10A3AB01" w14:textId="77777777" w:rsidR="0069717B" w:rsidRDefault="0069717B">
            <w:pPr>
              <w:widowControl/>
              <w:suppressAutoHyphens w:val="0"/>
              <w:rPr>
                <w:rFonts w:eastAsia="Times New Roman" w:cs="Times New Roman"/>
                <w:b/>
                <w:bCs/>
                <w:color w:val="000000"/>
                <w:kern w:val="0"/>
                <w:sz w:val="14"/>
                <w:szCs w:val="14"/>
                <w:highlight w:val="yellow"/>
                <w:lang w:eastAsia="it-IT" w:bidi="ar-SA"/>
              </w:rPr>
            </w:pPr>
          </w:p>
        </w:tc>
        <w:tc>
          <w:tcPr>
            <w:tcW w:w="731" w:type="dxa"/>
            <w:tcBorders>
              <w:top w:val="nil"/>
              <w:left w:val="nil"/>
              <w:bottom w:val="single" w:sz="4" w:space="0" w:color="auto"/>
              <w:right w:val="single" w:sz="4" w:space="0" w:color="auto"/>
            </w:tcBorders>
            <w:noWrap/>
            <w:vAlign w:val="center"/>
            <w:hideMark/>
          </w:tcPr>
          <w:p w14:paraId="71E404FA" w14:textId="77777777" w:rsidR="0069717B" w:rsidRDefault="0069717B">
            <w:pPr>
              <w:widowControl/>
              <w:suppressAutoHyphens w:val="0"/>
              <w:rPr>
                <w:rFonts w:eastAsia="Times New Roman" w:cs="Times New Roman"/>
                <w:color w:val="000000"/>
                <w:kern w:val="0"/>
                <w:sz w:val="18"/>
                <w:szCs w:val="18"/>
                <w:lang w:eastAsia="it-IT" w:bidi="ar-SA"/>
              </w:rPr>
            </w:pPr>
            <w:r>
              <w:rPr>
                <w:rFonts w:eastAsia="Times New Roman" w:cs="Times New Roman"/>
                <w:color w:val="000000"/>
                <w:kern w:val="0"/>
                <w:sz w:val="18"/>
                <w:szCs w:val="18"/>
                <w:lang w:eastAsia="it-IT" w:bidi="ar-SA"/>
              </w:rPr>
              <w:t> </w:t>
            </w:r>
          </w:p>
        </w:tc>
        <w:tc>
          <w:tcPr>
            <w:tcW w:w="594" w:type="dxa"/>
            <w:tcBorders>
              <w:top w:val="nil"/>
              <w:left w:val="nil"/>
              <w:bottom w:val="single" w:sz="4" w:space="0" w:color="auto"/>
              <w:right w:val="single" w:sz="4" w:space="0" w:color="auto"/>
            </w:tcBorders>
            <w:noWrap/>
            <w:vAlign w:val="center"/>
            <w:hideMark/>
          </w:tcPr>
          <w:p w14:paraId="539FCCD3" w14:textId="77777777" w:rsidR="0069717B" w:rsidRDefault="0069717B">
            <w:pPr>
              <w:widowControl/>
              <w:suppressAutoHyphens w:val="0"/>
              <w:rPr>
                <w:rFonts w:eastAsia="Times New Roman" w:cs="Times New Roman"/>
                <w:color w:val="000000"/>
                <w:kern w:val="0"/>
                <w:sz w:val="18"/>
                <w:szCs w:val="18"/>
                <w:lang w:eastAsia="it-IT" w:bidi="ar-SA"/>
              </w:rPr>
            </w:pPr>
            <w:r>
              <w:rPr>
                <w:rFonts w:eastAsia="Times New Roman" w:cs="Times New Roman"/>
                <w:color w:val="000000"/>
                <w:kern w:val="0"/>
                <w:sz w:val="18"/>
                <w:szCs w:val="18"/>
                <w:lang w:eastAsia="it-IT" w:bidi="ar-SA"/>
              </w:rPr>
              <w:t> </w:t>
            </w:r>
          </w:p>
        </w:tc>
        <w:tc>
          <w:tcPr>
            <w:tcW w:w="594" w:type="dxa"/>
            <w:tcBorders>
              <w:top w:val="nil"/>
              <w:left w:val="nil"/>
              <w:bottom w:val="single" w:sz="4" w:space="0" w:color="auto"/>
              <w:right w:val="single" w:sz="4" w:space="0" w:color="auto"/>
            </w:tcBorders>
            <w:noWrap/>
            <w:vAlign w:val="center"/>
            <w:hideMark/>
          </w:tcPr>
          <w:p w14:paraId="3481AAF9" w14:textId="77777777" w:rsidR="0069717B" w:rsidRDefault="0069717B">
            <w:pPr>
              <w:widowControl/>
              <w:suppressAutoHyphens w:val="0"/>
              <w:rPr>
                <w:rFonts w:eastAsia="Times New Roman" w:cs="Times New Roman"/>
                <w:color w:val="000000"/>
                <w:kern w:val="0"/>
                <w:sz w:val="18"/>
                <w:szCs w:val="18"/>
                <w:lang w:eastAsia="it-IT" w:bidi="ar-SA"/>
              </w:rPr>
            </w:pPr>
            <w:r>
              <w:rPr>
                <w:rFonts w:eastAsia="Times New Roman" w:cs="Times New Roman"/>
                <w:color w:val="000000"/>
                <w:kern w:val="0"/>
                <w:sz w:val="18"/>
                <w:szCs w:val="18"/>
                <w:lang w:eastAsia="it-IT" w:bidi="ar-SA"/>
              </w:rPr>
              <w:t> </w:t>
            </w:r>
          </w:p>
        </w:tc>
        <w:tc>
          <w:tcPr>
            <w:tcW w:w="594" w:type="dxa"/>
            <w:tcBorders>
              <w:top w:val="nil"/>
              <w:left w:val="nil"/>
              <w:bottom w:val="single" w:sz="4" w:space="0" w:color="auto"/>
              <w:right w:val="single" w:sz="4" w:space="0" w:color="auto"/>
            </w:tcBorders>
            <w:noWrap/>
            <w:vAlign w:val="center"/>
            <w:hideMark/>
          </w:tcPr>
          <w:p w14:paraId="6D88D0A5" w14:textId="77777777" w:rsidR="0069717B" w:rsidRDefault="0069717B">
            <w:pPr>
              <w:widowControl/>
              <w:suppressAutoHyphens w:val="0"/>
              <w:rPr>
                <w:rFonts w:eastAsia="Times New Roman" w:cs="Times New Roman"/>
                <w:color w:val="000000"/>
                <w:kern w:val="0"/>
                <w:sz w:val="18"/>
                <w:szCs w:val="18"/>
                <w:lang w:eastAsia="it-IT" w:bidi="ar-SA"/>
              </w:rPr>
            </w:pPr>
            <w:r>
              <w:rPr>
                <w:rFonts w:eastAsia="Times New Roman" w:cs="Times New Roman"/>
                <w:color w:val="000000"/>
                <w:kern w:val="0"/>
                <w:sz w:val="18"/>
                <w:szCs w:val="18"/>
                <w:lang w:eastAsia="it-IT" w:bidi="ar-SA"/>
              </w:rPr>
              <w:t> </w:t>
            </w:r>
          </w:p>
        </w:tc>
        <w:tc>
          <w:tcPr>
            <w:tcW w:w="723" w:type="dxa"/>
            <w:tcBorders>
              <w:top w:val="nil"/>
              <w:left w:val="nil"/>
              <w:bottom w:val="single" w:sz="4" w:space="0" w:color="auto"/>
              <w:right w:val="single" w:sz="4" w:space="0" w:color="auto"/>
            </w:tcBorders>
            <w:noWrap/>
            <w:vAlign w:val="center"/>
            <w:hideMark/>
          </w:tcPr>
          <w:p w14:paraId="34B94101" w14:textId="77777777" w:rsidR="0069717B" w:rsidRDefault="0069717B">
            <w:pPr>
              <w:widowControl/>
              <w:suppressAutoHyphens w:val="0"/>
              <w:rPr>
                <w:rFonts w:eastAsia="Times New Roman" w:cs="Times New Roman"/>
                <w:color w:val="000000"/>
                <w:kern w:val="0"/>
                <w:sz w:val="18"/>
                <w:szCs w:val="18"/>
                <w:lang w:eastAsia="it-IT" w:bidi="ar-SA"/>
              </w:rPr>
            </w:pPr>
            <w:r>
              <w:rPr>
                <w:rFonts w:eastAsia="Times New Roman" w:cs="Times New Roman"/>
                <w:color w:val="000000"/>
                <w:kern w:val="0"/>
                <w:sz w:val="18"/>
                <w:szCs w:val="18"/>
                <w:lang w:eastAsia="it-IT" w:bidi="ar-SA"/>
              </w:rPr>
              <w:t> </w:t>
            </w:r>
          </w:p>
        </w:tc>
        <w:tc>
          <w:tcPr>
            <w:tcW w:w="598" w:type="dxa"/>
            <w:tcBorders>
              <w:top w:val="nil"/>
              <w:left w:val="nil"/>
              <w:bottom w:val="single" w:sz="4" w:space="0" w:color="auto"/>
              <w:right w:val="single" w:sz="4" w:space="0" w:color="auto"/>
            </w:tcBorders>
            <w:noWrap/>
            <w:vAlign w:val="center"/>
            <w:hideMark/>
          </w:tcPr>
          <w:p w14:paraId="41FF8EF7" w14:textId="77777777" w:rsidR="0069717B" w:rsidRDefault="0069717B">
            <w:pPr>
              <w:widowControl/>
              <w:suppressAutoHyphens w:val="0"/>
              <w:rPr>
                <w:rFonts w:eastAsia="Times New Roman" w:cs="Times New Roman"/>
                <w:color w:val="000000"/>
                <w:kern w:val="0"/>
                <w:sz w:val="18"/>
                <w:szCs w:val="18"/>
                <w:lang w:eastAsia="it-IT" w:bidi="ar-SA"/>
              </w:rPr>
            </w:pPr>
            <w:r>
              <w:rPr>
                <w:rFonts w:eastAsia="Times New Roman" w:cs="Times New Roman"/>
                <w:color w:val="000000"/>
                <w:kern w:val="0"/>
                <w:sz w:val="18"/>
                <w:szCs w:val="18"/>
                <w:lang w:eastAsia="it-IT" w:bidi="ar-SA"/>
              </w:rPr>
              <w:t> </w:t>
            </w:r>
          </w:p>
        </w:tc>
        <w:tc>
          <w:tcPr>
            <w:tcW w:w="594" w:type="dxa"/>
            <w:tcBorders>
              <w:top w:val="nil"/>
              <w:left w:val="nil"/>
              <w:bottom w:val="single" w:sz="4" w:space="0" w:color="auto"/>
              <w:right w:val="single" w:sz="4" w:space="0" w:color="auto"/>
            </w:tcBorders>
            <w:noWrap/>
            <w:vAlign w:val="center"/>
            <w:hideMark/>
          </w:tcPr>
          <w:p w14:paraId="041C7E23" w14:textId="77777777" w:rsidR="0069717B" w:rsidRDefault="0069717B">
            <w:pPr>
              <w:widowControl/>
              <w:suppressAutoHyphens w:val="0"/>
              <w:rPr>
                <w:rFonts w:eastAsia="Times New Roman" w:cs="Times New Roman"/>
                <w:color w:val="000000"/>
                <w:kern w:val="0"/>
                <w:sz w:val="18"/>
                <w:szCs w:val="18"/>
                <w:lang w:eastAsia="it-IT" w:bidi="ar-SA"/>
              </w:rPr>
            </w:pPr>
            <w:r>
              <w:rPr>
                <w:rFonts w:eastAsia="Times New Roman" w:cs="Times New Roman"/>
                <w:color w:val="000000"/>
                <w:kern w:val="0"/>
                <w:sz w:val="18"/>
                <w:szCs w:val="18"/>
                <w:lang w:eastAsia="it-IT" w:bidi="ar-SA"/>
              </w:rPr>
              <w:t> </w:t>
            </w:r>
          </w:p>
        </w:tc>
        <w:tc>
          <w:tcPr>
            <w:tcW w:w="631" w:type="dxa"/>
            <w:tcBorders>
              <w:top w:val="nil"/>
              <w:left w:val="nil"/>
              <w:bottom w:val="single" w:sz="4" w:space="0" w:color="auto"/>
              <w:right w:val="single" w:sz="4" w:space="0" w:color="auto"/>
            </w:tcBorders>
            <w:noWrap/>
            <w:vAlign w:val="center"/>
            <w:hideMark/>
          </w:tcPr>
          <w:p w14:paraId="541FC77A" w14:textId="77777777" w:rsidR="0069717B" w:rsidRDefault="0069717B">
            <w:pPr>
              <w:widowControl/>
              <w:suppressAutoHyphens w:val="0"/>
              <w:rPr>
                <w:rFonts w:eastAsia="Times New Roman" w:cs="Times New Roman"/>
                <w:color w:val="000000"/>
                <w:kern w:val="0"/>
                <w:sz w:val="18"/>
                <w:szCs w:val="18"/>
                <w:lang w:eastAsia="it-IT" w:bidi="ar-SA"/>
              </w:rPr>
            </w:pPr>
            <w:r>
              <w:rPr>
                <w:rFonts w:eastAsia="Times New Roman" w:cs="Times New Roman"/>
                <w:color w:val="000000"/>
                <w:kern w:val="0"/>
                <w:sz w:val="18"/>
                <w:szCs w:val="18"/>
                <w:lang w:eastAsia="it-IT" w:bidi="ar-SA"/>
              </w:rPr>
              <w:t> </w:t>
            </w:r>
          </w:p>
        </w:tc>
        <w:tc>
          <w:tcPr>
            <w:tcW w:w="594" w:type="dxa"/>
            <w:tcBorders>
              <w:top w:val="nil"/>
              <w:left w:val="nil"/>
              <w:bottom w:val="single" w:sz="4" w:space="0" w:color="auto"/>
              <w:right w:val="single" w:sz="4" w:space="0" w:color="auto"/>
            </w:tcBorders>
            <w:noWrap/>
            <w:vAlign w:val="center"/>
            <w:hideMark/>
          </w:tcPr>
          <w:p w14:paraId="62346717" w14:textId="77777777" w:rsidR="0069717B" w:rsidRDefault="0069717B">
            <w:pPr>
              <w:widowControl/>
              <w:suppressAutoHyphens w:val="0"/>
              <w:rPr>
                <w:rFonts w:eastAsia="Times New Roman" w:cs="Times New Roman"/>
                <w:color w:val="000000"/>
                <w:kern w:val="0"/>
                <w:sz w:val="18"/>
                <w:szCs w:val="18"/>
                <w:lang w:eastAsia="it-IT" w:bidi="ar-SA"/>
              </w:rPr>
            </w:pPr>
            <w:r>
              <w:rPr>
                <w:rFonts w:eastAsia="Times New Roman" w:cs="Times New Roman"/>
                <w:color w:val="000000"/>
                <w:kern w:val="0"/>
                <w:sz w:val="18"/>
                <w:szCs w:val="18"/>
                <w:lang w:eastAsia="it-IT" w:bidi="ar-SA"/>
              </w:rPr>
              <w:t> </w:t>
            </w:r>
          </w:p>
        </w:tc>
        <w:tc>
          <w:tcPr>
            <w:tcW w:w="597" w:type="dxa"/>
            <w:tcBorders>
              <w:top w:val="nil"/>
              <w:left w:val="nil"/>
              <w:bottom w:val="single" w:sz="4" w:space="0" w:color="auto"/>
              <w:right w:val="single" w:sz="4" w:space="0" w:color="auto"/>
            </w:tcBorders>
            <w:noWrap/>
            <w:vAlign w:val="center"/>
            <w:hideMark/>
          </w:tcPr>
          <w:p w14:paraId="0F63BA0C" w14:textId="77777777" w:rsidR="0069717B" w:rsidRDefault="0069717B">
            <w:pPr>
              <w:widowControl/>
              <w:suppressAutoHyphens w:val="0"/>
              <w:rPr>
                <w:rFonts w:eastAsia="Times New Roman" w:cs="Times New Roman"/>
                <w:color w:val="000000"/>
                <w:kern w:val="0"/>
                <w:sz w:val="18"/>
                <w:szCs w:val="18"/>
                <w:lang w:eastAsia="it-IT" w:bidi="ar-SA"/>
              </w:rPr>
            </w:pPr>
            <w:r>
              <w:rPr>
                <w:rFonts w:eastAsia="Times New Roman" w:cs="Times New Roman"/>
                <w:color w:val="000000"/>
                <w:kern w:val="0"/>
                <w:sz w:val="18"/>
                <w:szCs w:val="18"/>
                <w:lang w:eastAsia="it-IT" w:bidi="ar-SA"/>
              </w:rPr>
              <w:t> </w:t>
            </w:r>
          </w:p>
        </w:tc>
        <w:tc>
          <w:tcPr>
            <w:tcW w:w="594" w:type="dxa"/>
            <w:tcBorders>
              <w:top w:val="nil"/>
              <w:left w:val="nil"/>
              <w:bottom w:val="single" w:sz="4" w:space="0" w:color="auto"/>
              <w:right w:val="single" w:sz="4" w:space="0" w:color="auto"/>
            </w:tcBorders>
            <w:noWrap/>
            <w:vAlign w:val="center"/>
            <w:hideMark/>
          </w:tcPr>
          <w:p w14:paraId="7FE505EB" w14:textId="77777777" w:rsidR="0069717B" w:rsidRDefault="0069717B">
            <w:pPr>
              <w:widowControl/>
              <w:suppressAutoHyphens w:val="0"/>
              <w:rPr>
                <w:rFonts w:eastAsia="Times New Roman" w:cs="Times New Roman"/>
                <w:color w:val="000000"/>
                <w:kern w:val="0"/>
                <w:sz w:val="18"/>
                <w:szCs w:val="18"/>
                <w:lang w:eastAsia="it-IT" w:bidi="ar-SA"/>
              </w:rPr>
            </w:pPr>
            <w:r>
              <w:rPr>
                <w:rFonts w:eastAsia="Times New Roman" w:cs="Times New Roman"/>
                <w:color w:val="000000"/>
                <w:kern w:val="0"/>
                <w:sz w:val="18"/>
                <w:szCs w:val="18"/>
                <w:lang w:eastAsia="it-IT" w:bidi="ar-SA"/>
              </w:rPr>
              <w:t> </w:t>
            </w:r>
          </w:p>
        </w:tc>
        <w:tc>
          <w:tcPr>
            <w:tcW w:w="594" w:type="dxa"/>
            <w:tcBorders>
              <w:top w:val="nil"/>
              <w:left w:val="nil"/>
              <w:bottom w:val="single" w:sz="4" w:space="0" w:color="auto"/>
              <w:right w:val="single" w:sz="4" w:space="0" w:color="auto"/>
            </w:tcBorders>
            <w:noWrap/>
            <w:vAlign w:val="center"/>
            <w:hideMark/>
          </w:tcPr>
          <w:p w14:paraId="102104FB" w14:textId="77777777" w:rsidR="0069717B" w:rsidRDefault="0069717B">
            <w:pPr>
              <w:widowControl/>
              <w:suppressAutoHyphens w:val="0"/>
              <w:rPr>
                <w:rFonts w:eastAsia="Times New Roman" w:cs="Times New Roman"/>
                <w:color w:val="000000"/>
                <w:kern w:val="0"/>
                <w:sz w:val="18"/>
                <w:szCs w:val="18"/>
                <w:lang w:eastAsia="it-IT" w:bidi="ar-SA"/>
              </w:rPr>
            </w:pPr>
            <w:r>
              <w:rPr>
                <w:rFonts w:eastAsia="Times New Roman" w:cs="Times New Roman"/>
                <w:color w:val="000000"/>
                <w:kern w:val="0"/>
                <w:sz w:val="18"/>
                <w:szCs w:val="18"/>
                <w:lang w:eastAsia="it-IT" w:bidi="ar-SA"/>
              </w:rPr>
              <w:t> </w:t>
            </w:r>
          </w:p>
        </w:tc>
        <w:tc>
          <w:tcPr>
            <w:tcW w:w="594" w:type="dxa"/>
            <w:tcBorders>
              <w:top w:val="nil"/>
              <w:left w:val="nil"/>
              <w:bottom w:val="single" w:sz="4" w:space="0" w:color="auto"/>
              <w:right w:val="single" w:sz="4" w:space="0" w:color="auto"/>
            </w:tcBorders>
            <w:noWrap/>
            <w:vAlign w:val="center"/>
            <w:hideMark/>
          </w:tcPr>
          <w:p w14:paraId="5DC8C75B" w14:textId="77777777" w:rsidR="0069717B" w:rsidRDefault="0069717B">
            <w:pPr>
              <w:widowControl/>
              <w:suppressAutoHyphens w:val="0"/>
              <w:rPr>
                <w:rFonts w:eastAsia="Times New Roman" w:cs="Times New Roman"/>
                <w:color w:val="000000"/>
                <w:kern w:val="0"/>
                <w:sz w:val="18"/>
                <w:szCs w:val="18"/>
                <w:lang w:eastAsia="it-IT" w:bidi="ar-SA"/>
              </w:rPr>
            </w:pPr>
            <w:r>
              <w:rPr>
                <w:rFonts w:eastAsia="Times New Roman" w:cs="Times New Roman"/>
                <w:color w:val="000000"/>
                <w:kern w:val="0"/>
                <w:sz w:val="18"/>
                <w:szCs w:val="18"/>
                <w:lang w:eastAsia="it-IT" w:bidi="ar-SA"/>
              </w:rPr>
              <w:t> </w:t>
            </w:r>
          </w:p>
        </w:tc>
        <w:tc>
          <w:tcPr>
            <w:tcW w:w="597" w:type="dxa"/>
            <w:tcBorders>
              <w:top w:val="nil"/>
              <w:left w:val="nil"/>
              <w:bottom w:val="single" w:sz="4" w:space="0" w:color="auto"/>
              <w:right w:val="single" w:sz="4" w:space="0" w:color="auto"/>
            </w:tcBorders>
            <w:noWrap/>
            <w:vAlign w:val="center"/>
            <w:hideMark/>
          </w:tcPr>
          <w:p w14:paraId="7A94D468" w14:textId="77777777" w:rsidR="0069717B" w:rsidRDefault="0069717B">
            <w:pPr>
              <w:widowControl/>
              <w:suppressAutoHyphens w:val="0"/>
              <w:rPr>
                <w:rFonts w:eastAsia="Times New Roman" w:cs="Times New Roman"/>
                <w:color w:val="000000"/>
                <w:kern w:val="0"/>
                <w:sz w:val="18"/>
                <w:szCs w:val="18"/>
                <w:lang w:eastAsia="it-IT" w:bidi="ar-SA"/>
              </w:rPr>
            </w:pPr>
            <w:r>
              <w:rPr>
                <w:rFonts w:eastAsia="Times New Roman" w:cs="Times New Roman"/>
                <w:color w:val="000000"/>
                <w:kern w:val="0"/>
                <w:sz w:val="18"/>
                <w:szCs w:val="18"/>
                <w:lang w:eastAsia="it-IT" w:bidi="ar-SA"/>
              </w:rPr>
              <w:t> </w:t>
            </w:r>
          </w:p>
        </w:tc>
        <w:tc>
          <w:tcPr>
            <w:tcW w:w="594" w:type="dxa"/>
            <w:tcBorders>
              <w:top w:val="nil"/>
              <w:left w:val="nil"/>
              <w:bottom w:val="single" w:sz="4" w:space="0" w:color="auto"/>
              <w:right w:val="single" w:sz="4" w:space="0" w:color="auto"/>
            </w:tcBorders>
            <w:noWrap/>
            <w:vAlign w:val="center"/>
            <w:hideMark/>
          </w:tcPr>
          <w:p w14:paraId="3AA59EA1" w14:textId="77777777" w:rsidR="0069717B" w:rsidRDefault="0069717B">
            <w:pPr>
              <w:widowControl/>
              <w:suppressAutoHyphens w:val="0"/>
              <w:rPr>
                <w:rFonts w:eastAsia="Times New Roman" w:cs="Times New Roman"/>
                <w:color w:val="000000"/>
                <w:kern w:val="0"/>
                <w:sz w:val="18"/>
                <w:szCs w:val="18"/>
                <w:lang w:eastAsia="it-IT" w:bidi="ar-SA"/>
              </w:rPr>
            </w:pPr>
            <w:r>
              <w:rPr>
                <w:rFonts w:eastAsia="Times New Roman" w:cs="Times New Roman"/>
                <w:color w:val="000000"/>
                <w:kern w:val="0"/>
                <w:sz w:val="18"/>
                <w:szCs w:val="18"/>
                <w:lang w:eastAsia="it-IT" w:bidi="ar-SA"/>
              </w:rPr>
              <w:t> </w:t>
            </w:r>
          </w:p>
        </w:tc>
        <w:tc>
          <w:tcPr>
            <w:tcW w:w="605" w:type="dxa"/>
            <w:tcBorders>
              <w:top w:val="nil"/>
              <w:left w:val="nil"/>
              <w:bottom w:val="single" w:sz="4" w:space="0" w:color="auto"/>
              <w:right w:val="single" w:sz="4" w:space="0" w:color="auto"/>
            </w:tcBorders>
            <w:noWrap/>
            <w:vAlign w:val="center"/>
            <w:hideMark/>
          </w:tcPr>
          <w:p w14:paraId="7EC36246" w14:textId="77777777" w:rsidR="0069717B" w:rsidRDefault="0069717B">
            <w:pPr>
              <w:widowControl/>
              <w:suppressAutoHyphens w:val="0"/>
              <w:rPr>
                <w:rFonts w:eastAsia="Times New Roman" w:cs="Times New Roman"/>
                <w:color w:val="000000"/>
                <w:kern w:val="0"/>
                <w:sz w:val="18"/>
                <w:szCs w:val="18"/>
                <w:lang w:eastAsia="it-IT" w:bidi="ar-SA"/>
              </w:rPr>
            </w:pPr>
            <w:r>
              <w:rPr>
                <w:rFonts w:eastAsia="Times New Roman" w:cs="Times New Roman"/>
                <w:color w:val="000000"/>
                <w:kern w:val="0"/>
                <w:sz w:val="18"/>
                <w:szCs w:val="18"/>
                <w:lang w:eastAsia="it-IT" w:bidi="ar-SA"/>
              </w:rPr>
              <w:t> </w:t>
            </w:r>
          </w:p>
        </w:tc>
      </w:tr>
      <w:tr w:rsidR="0069717B" w14:paraId="5ED0A5E0" w14:textId="77777777" w:rsidTr="0069717B">
        <w:trPr>
          <w:trHeight w:val="442"/>
        </w:trPr>
        <w:tc>
          <w:tcPr>
            <w:tcW w:w="3363" w:type="dxa"/>
            <w:tcBorders>
              <w:top w:val="nil"/>
              <w:left w:val="single" w:sz="4" w:space="0" w:color="auto"/>
              <w:bottom w:val="single" w:sz="4" w:space="0" w:color="auto"/>
              <w:right w:val="single" w:sz="4" w:space="0" w:color="auto"/>
            </w:tcBorders>
            <w:vAlign w:val="center"/>
            <w:hideMark/>
          </w:tcPr>
          <w:p w14:paraId="512BF3FC" w14:textId="77777777" w:rsidR="0069717B" w:rsidRDefault="0069717B">
            <w:pPr>
              <w:widowControl/>
              <w:suppressAutoHyphens w:val="0"/>
              <w:rPr>
                <w:rFonts w:eastAsia="Times New Roman" w:cs="Times New Roman"/>
                <w:color w:val="000000"/>
                <w:kern w:val="0"/>
                <w:sz w:val="14"/>
                <w:szCs w:val="14"/>
                <w:highlight w:val="yellow"/>
                <w:lang w:eastAsia="it-IT" w:bidi="ar-SA"/>
              </w:rPr>
            </w:pPr>
            <w:r>
              <w:rPr>
                <w:rFonts w:eastAsia="Times New Roman" w:cs="Times New Roman"/>
                <w:color w:val="000000"/>
                <w:kern w:val="0"/>
                <w:sz w:val="14"/>
                <w:szCs w:val="14"/>
                <w:lang w:eastAsia="it-IT" w:bidi="ar-SA"/>
              </w:rPr>
              <w:t>A.3 – Realizzazione di strutture di accoglienza post-acuzie h24 per persone senza dimora in condizioni di fragilità fisica o in salute fortemente compromesse dalla vita di strada, che abbiano subito ricoveri ospedalieri, interventi chirurgici, cui dedicare i servizi di dimissione protette di cui alla componente 1.1.3</w:t>
            </w:r>
          </w:p>
        </w:tc>
        <w:tc>
          <w:tcPr>
            <w:tcW w:w="0" w:type="auto"/>
            <w:gridSpan w:val="2"/>
            <w:vMerge/>
            <w:tcBorders>
              <w:top w:val="nil"/>
              <w:left w:val="single" w:sz="4" w:space="0" w:color="auto"/>
              <w:bottom w:val="single" w:sz="4" w:space="0" w:color="auto"/>
              <w:right w:val="single" w:sz="4" w:space="0" w:color="auto"/>
            </w:tcBorders>
            <w:vAlign w:val="center"/>
            <w:hideMark/>
          </w:tcPr>
          <w:p w14:paraId="1E3BE284" w14:textId="77777777" w:rsidR="0069717B" w:rsidRDefault="0069717B">
            <w:pPr>
              <w:widowControl/>
              <w:suppressAutoHyphens w:val="0"/>
              <w:rPr>
                <w:rFonts w:eastAsia="Times New Roman" w:cs="Times New Roman"/>
                <w:b/>
                <w:bCs/>
                <w:color w:val="000000"/>
                <w:kern w:val="0"/>
                <w:sz w:val="14"/>
                <w:szCs w:val="14"/>
                <w:highlight w:val="yellow"/>
                <w:lang w:eastAsia="it-IT" w:bidi="ar-SA"/>
              </w:rPr>
            </w:pPr>
          </w:p>
        </w:tc>
        <w:tc>
          <w:tcPr>
            <w:tcW w:w="731" w:type="dxa"/>
            <w:tcBorders>
              <w:top w:val="nil"/>
              <w:left w:val="nil"/>
              <w:bottom w:val="single" w:sz="4" w:space="0" w:color="auto"/>
              <w:right w:val="single" w:sz="4" w:space="0" w:color="auto"/>
            </w:tcBorders>
            <w:noWrap/>
            <w:vAlign w:val="center"/>
          </w:tcPr>
          <w:p w14:paraId="7A6D9EDE" w14:textId="77777777" w:rsidR="0069717B" w:rsidRDefault="0069717B">
            <w:pPr>
              <w:widowControl/>
              <w:suppressAutoHyphens w:val="0"/>
              <w:rPr>
                <w:rFonts w:eastAsia="Times New Roman" w:cs="Times New Roman"/>
                <w:color w:val="000000"/>
                <w:kern w:val="0"/>
                <w:sz w:val="18"/>
                <w:szCs w:val="18"/>
                <w:lang w:eastAsia="it-IT" w:bidi="ar-SA"/>
              </w:rPr>
            </w:pPr>
          </w:p>
        </w:tc>
        <w:tc>
          <w:tcPr>
            <w:tcW w:w="594" w:type="dxa"/>
            <w:tcBorders>
              <w:top w:val="nil"/>
              <w:left w:val="nil"/>
              <w:bottom w:val="single" w:sz="4" w:space="0" w:color="auto"/>
              <w:right w:val="single" w:sz="4" w:space="0" w:color="auto"/>
            </w:tcBorders>
            <w:noWrap/>
            <w:vAlign w:val="center"/>
          </w:tcPr>
          <w:p w14:paraId="5A749E56" w14:textId="77777777" w:rsidR="0069717B" w:rsidRDefault="0069717B">
            <w:pPr>
              <w:widowControl/>
              <w:suppressAutoHyphens w:val="0"/>
              <w:rPr>
                <w:rFonts w:eastAsia="Times New Roman" w:cs="Times New Roman"/>
                <w:color w:val="000000"/>
                <w:kern w:val="0"/>
                <w:sz w:val="18"/>
                <w:szCs w:val="18"/>
                <w:lang w:eastAsia="it-IT" w:bidi="ar-SA"/>
              </w:rPr>
            </w:pPr>
          </w:p>
        </w:tc>
        <w:tc>
          <w:tcPr>
            <w:tcW w:w="594" w:type="dxa"/>
            <w:tcBorders>
              <w:top w:val="nil"/>
              <w:left w:val="nil"/>
              <w:bottom w:val="single" w:sz="4" w:space="0" w:color="auto"/>
              <w:right w:val="single" w:sz="4" w:space="0" w:color="auto"/>
            </w:tcBorders>
            <w:noWrap/>
            <w:vAlign w:val="center"/>
          </w:tcPr>
          <w:p w14:paraId="46EB3477" w14:textId="77777777" w:rsidR="0069717B" w:rsidRDefault="0069717B">
            <w:pPr>
              <w:widowControl/>
              <w:suppressAutoHyphens w:val="0"/>
              <w:rPr>
                <w:rFonts w:eastAsia="Times New Roman" w:cs="Times New Roman"/>
                <w:color w:val="000000"/>
                <w:kern w:val="0"/>
                <w:sz w:val="18"/>
                <w:szCs w:val="18"/>
                <w:lang w:eastAsia="it-IT" w:bidi="ar-SA"/>
              </w:rPr>
            </w:pPr>
          </w:p>
        </w:tc>
        <w:tc>
          <w:tcPr>
            <w:tcW w:w="594" w:type="dxa"/>
            <w:tcBorders>
              <w:top w:val="nil"/>
              <w:left w:val="nil"/>
              <w:bottom w:val="single" w:sz="4" w:space="0" w:color="auto"/>
              <w:right w:val="single" w:sz="4" w:space="0" w:color="auto"/>
            </w:tcBorders>
            <w:noWrap/>
            <w:vAlign w:val="center"/>
          </w:tcPr>
          <w:p w14:paraId="4848904C" w14:textId="77777777" w:rsidR="0069717B" w:rsidRDefault="0069717B">
            <w:pPr>
              <w:widowControl/>
              <w:suppressAutoHyphens w:val="0"/>
              <w:rPr>
                <w:rFonts w:eastAsia="Times New Roman" w:cs="Times New Roman"/>
                <w:color w:val="000000"/>
                <w:kern w:val="0"/>
                <w:sz w:val="18"/>
                <w:szCs w:val="18"/>
                <w:lang w:eastAsia="it-IT" w:bidi="ar-SA"/>
              </w:rPr>
            </w:pPr>
          </w:p>
        </w:tc>
        <w:tc>
          <w:tcPr>
            <w:tcW w:w="723" w:type="dxa"/>
            <w:tcBorders>
              <w:top w:val="nil"/>
              <w:left w:val="nil"/>
              <w:bottom w:val="single" w:sz="4" w:space="0" w:color="auto"/>
              <w:right w:val="single" w:sz="4" w:space="0" w:color="auto"/>
            </w:tcBorders>
            <w:noWrap/>
            <w:vAlign w:val="center"/>
          </w:tcPr>
          <w:p w14:paraId="22D49000" w14:textId="77777777" w:rsidR="0069717B" w:rsidRDefault="0069717B">
            <w:pPr>
              <w:widowControl/>
              <w:suppressAutoHyphens w:val="0"/>
              <w:rPr>
                <w:rFonts w:eastAsia="Times New Roman" w:cs="Times New Roman"/>
                <w:color w:val="000000"/>
                <w:kern w:val="0"/>
                <w:sz w:val="18"/>
                <w:szCs w:val="18"/>
                <w:lang w:eastAsia="it-IT" w:bidi="ar-SA"/>
              </w:rPr>
            </w:pPr>
          </w:p>
        </w:tc>
        <w:tc>
          <w:tcPr>
            <w:tcW w:w="598" w:type="dxa"/>
            <w:tcBorders>
              <w:top w:val="nil"/>
              <w:left w:val="nil"/>
              <w:bottom w:val="single" w:sz="4" w:space="0" w:color="auto"/>
              <w:right w:val="single" w:sz="4" w:space="0" w:color="auto"/>
            </w:tcBorders>
            <w:noWrap/>
            <w:vAlign w:val="center"/>
          </w:tcPr>
          <w:p w14:paraId="4FA5020D" w14:textId="77777777" w:rsidR="0069717B" w:rsidRDefault="0069717B">
            <w:pPr>
              <w:widowControl/>
              <w:suppressAutoHyphens w:val="0"/>
              <w:rPr>
                <w:rFonts w:eastAsia="Times New Roman" w:cs="Times New Roman"/>
                <w:color w:val="000000"/>
                <w:kern w:val="0"/>
                <w:sz w:val="18"/>
                <w:szCs w:val="18"/>
                <w:lang w:eastAsia="it-IT" w:bidi="ar-SA"/>
              </w:rPr>
            </w:pPr>
          </w:p>
        </w:tc>
        <w:tc>
          <w:tcPr>
            <w:tcW w:w="594" w:type="dxa"/>
            <w:tcBorders>
              <w:top w:val="nil"/>
              <w:left w:val="nil"/>
              <w:bottom w:val="single" w:sz="4" w:space="0" w:color="auto"/>
              <w:right w:val="single" w:sz="4" w:space="0" w:color="auto"/>
            </w:tcBorders>
            <w:noWrap/>
            <w:vAlign w:val="center"/>
          </w:tcPr>
          <w:p w14:paraId="084C9374" w14:textId="77777777" w:rsidR="0069717B" w:rsidRDefault="0069717B">
            <w:pPr>
              <w:widowControl/>
              <w:suppressAutoHyphens w:val="0"/>
              <w:rPr>
                <w:rFonts w:eastAsia="Times New Roman" w:cs="Times New Roman"/>
                <w:color w:val="000000"/>
                <w:kern w:val="0"/>
                <w:sz w:val="18"/>
                <w:szCs w:val="18"/>
                <w:lang w:eastAsia="it-IT" w:bidi="ar-SA"/>
              </w:rPr>
            </w:pPr>
          </w:p>
        </w:tc>
        <w:tc>
          <w:tcPr>
            <w:tcW w:w="631" w:type="dxa"/>
            <w:tcBorders>
              <w:top w:val="nil"/>
              <w:left w:val="nil"/>
              <w:bottom w:val="single" w:sz="4" w:space="0" w:color="auto"/>
              <w:right w:val="single" w:sz="4" w:space="0" w:color="auto"/>
            </w:tcBorders>
            <w:noWrap/>
            <w:vAlign w:val="center"/>
          </w:tcPr>
          <w:p w14:paraId="7CC17DBD" w14:textId="77777777" w:rsidR="0069717B" w:rsidRDefault="0069717B">
            <w:pPr>
              <w:widowControl/>
              <w:suppressAutoHyphens w:val="0"/>
              <w:rPr>
                <w:rFonts w:eastAsia="Times New Roman" w:cs="Times New Roman"/>
                <w:color w:val="000000"/>
                <w:kern w:val="0"/>
                <w:sz w:val="18"/>
                <w:szCs w:val="18"/>
                <w:lang w:eastAsia="it-IT" w:bidi="ar-SA"/>
              </w:rPr>
            </w:pPr>
          </w:p>
        </w:tc>
        <w:tc>
          <w:tcPr>
            <w:tcW w:w="594" w:type="dxa"/>
            <w:tcBorders>
              <w:top w:val="nil"/>
              <w:left w:val="nil"/>
              <w:bottom w:val="single" w:sz="4" w:space="0" w:color="auto"/>
              <w:right w:val="single" w:sz="4" w:space="0" w:color="auto"/>
            </w:tcBorders>
            <w:noWrap/>
            <w:vAlign w:val="center"/>
          </w:tcPr>
          <w:p w14:paraId="2601A922" w14:textId="77777777" w:rsidR="0069717B" w:rsidRDefault="0069717B">
            <w:pPr>
              <w:widowControl/>
              <w:suppressAutoHyphens w:val="0"/>
              <w:rPr>
                <w:rFonts w:eastAsia="Times New Roman" w:cs="Times New Roman"/>
                <w:color w:val="000000"/>
                <w:kern w:val="0"/>
                <w:sz w:val="18"/>
                <w:szCs w:val="18"/>
                <w:lang w:eastAsia="it-IT" w:bidi="ar-SA"/>
              </w:rPr>
            </w:pPr>
          </w:p>
        </w:tc>
        <w:tc>
          <w:tcPr>
            <w:tcW w:w="597" w:type="dxa"/>
            <w:tcBorders>
              <w:top w:val="nil"/>
              <w:left w:val="nil"/>
              <w:bottom w:val="single" w:sz="4" w:space="0" w:color="auto"/>
              <w:right w:val="single" w:sz="4" w:space="0" w:color="auto"/>
            </w:tcBorders>
            <w:noWrap/>
            <w:vAlign w:val="center"/>
          </w:tcPr>
          <w:p w14:paraId="28C23F5D" w14:textId="77777777" w:rsidR="0069717B" w:rsidRDefault="0069717B">
            <w:pPr>
              <w:widowControl/>
              <w:suppressAutoHyphens w:val="0"/>
              <w:rPr>
                <w:rFonts w:eastAsia="Times New Roman" w:cs="Times New Roman"/>
                <w:color w:val="000000"/>
                <w:kern w:val="0"/>
                <w:sz w:val="18"/>
                <w:szCs w:val="18"/>
                <w:lang w:eastAsia="it-IT" w:bidi="ar-SA"/>
              </w:rPr>
            </w:pPr>
          </w:p>
        </w:tc>
        <w:tc>
          <w:tcPr>
            <w:tcW w:w="594" w:type="dxa"/>
            <w:tcBorders>
              <w:top w:val="nil"/>
              <w:left w:val="nil"/>
              <w:bottom w:val="single" w:sz="4" w:space="0" w:color="auto"/>
              <w:right w:val="single" w:sz="4" w:space="0" w:color="auto"/>
            </w:tcBorders>
            <w:noWrap/>
            <w:vAlign w:val="center"/>
          </w:tcPr>
          <w:p w14:paraId="3F05AD99" w14:textId="77777777" w:rsidR="0069717B" w:rsidRDefault="0069717B">
            <w:pPr>
              <w:widowControl/>
              <w:suppressAutoHyphens w:val="0"/>
              <w:rPr>
                <w:rFonts w:eastAsia="Times New Roman" w:cs="Times New Roman"/>
                <w:color w:val="000000"/>
                <w:kern w:val="0"/>
                <w:sz w:val="18"/>
                <w:szCs w:val="18"/>
                <w:lang w:eastAsia="it-IT" w:bidi="ar-SA"/>
              </w:rPr>
            </w:pPr>
          </w:p>
        </w:tc>
        <w:tc>
          <w:tcPr>
            <w:tcW w:w="594" w:type="dxa"/>
            <w:tcBorders>
              <w:top w:val="nil"/>
              <w:left w:val="nil"/>
              <w:bottom w:val="single" w:sz="4" w:space="0" w:color="auto"/>
              <w:right w:val="single" w:sz="4" w:space="0" w:color="auto"/>
            </w:tcBorders>
            <w:noWrap/>
            <w:vAlign w:val="center"/>
          </w:tcPr>
          <w:p w14:paraId="57E1A61D" w14:textId="77777777" w:rsidR="0069717B" w:rsidRDefault="0069717B">
            <w:pPr>
              <w:widowControl/>
              <w:suppressAutoHyphens w:val="0"/>
              <w:rPr>
                <w:rFonts w:eastAsia="Times New Roman" w:cs="Times New Roman"/>
                <w:color w:val="000000"/>
                <w:kern w:val="0"/>
                <w:sz w:val="18"/>
                <w:szCs w:val="18"/>
                <w:lang w:eastAsia="it-IT" w:bidi="ar-SA"/>
              </w:rPr>
            </w:pPr>
          </w:p>
        </w:tc>
        <w:tc>
          <w:tcPr>
            <w:tcW w:w="594" w:type="dxa"/>
            <w:tcBorders>
              <w:top w:val="nil"/>
              <w:left w:val="nil"/>
              <w:bottom w:val="single" w:sz="4" w:space="0" w:color="auto"/>
              <w:right w:val="single" w:sz="4" w:space="0" w:color="auto"/>
            </w:tcBorders>
            <w:noWrap/>
            <w:vAlign w:val="center"/>
          </w:tcPr>
          <w:p w14:paraId="06AE9715" w14:textId="77777777" w:rsidR="0069717B" w:rsidRDefault="0069717B">
            <w:pPr>
              <w:widowControl/>
              <w:suppressAutoHyphens w:val="0"/>
              <w:rPr>
                <w:rFonts w:eastAsia="Times New Roman" w:cs="Times New Roman"/>
                <w:color w:val="000000"/>
                <w:kern w:val="0"/>
                <w:sz w:val="18"/>
                <w:szCs w:val="18"/>
                <w:lang w:eastAsia="it-IT" w:bidi="ar-SA"/>
              </w:rPr>
            </w:pPr>
          </w:p>
        </w:tc>
        <w:tc>
          <w:tcPr>
            <w:tcW w:w="597" w:type="dxa"/>
            <w:tcBorders>
              <w:top w:val="nil"/>
              <w:left w:val="nil"/>
              <w:bottom w:val="single" w:sz="4" w:space="0" w:color="auto"/>
              <w:right w:val="single" w:sz="4" w:space="0" w:color="auto"/>
            </w:tcBorders>
            <w:noWrap/>
            <w:vAlign w:val="center"/>
          </w:tcPr>
          <w:p w14:paraId="72E6AD5C" w14:textId="77777777" w:rsidR="0069717B" w:rsidRDefault="0069717B">
            <w:pPr>
              <w:widowControl/>
              <w:suppressAutoHyphens w:val="0"/>
              <w:rPr>
                <w:rFonts w:eastAsia="Times New Roman" w:cs="Times New Roman"/>
                <w:color w:val="000000"/>
                <w:kern w:val="0"/>
                <w:sz w:val="18"/>
                <w:szCs w:val="18"/>
                <w:lang w:eastAsia="it-IT" w:bidi="ar-SA"/>
              </w:rPr>
            </w:pPr>
          </w:p>
        </w:tc>
        <w:tc>
          <w:tcPr>
            <w:tcW w:w="594" w:type="dxa"/>
            <w:tcBorders>
              <w:top w:val="nil"/>
              <w:left w:val="nil"/>
              <w:bottom w:val="single" w:sz="4" w:space="0" w:color="auto"/>
              <w:right w:val="single" w:sz="4" w:space="0" w:color="auto"/>
            </w:tcBorders>
            <w:noWrap/>
            <w:vAlign w:val="center"/>
          </w:tcPr>
          <w:p w14:paraId="16958D1F" w14:textId="77777777" w:rsidR="0069717B" w:rsidRDefault="0069717B">
            <w:pPr>
              <w:widowControl/>
              <w:suppressAutoHyphens w:val="0"/>
              <w:rPr>
                <w:rFonts w:eastAsia="Times New Roman" w:cs="Times New Roman"/>
                <w:color w:val="000000"/>
                <w:kern w:val="0"/>
                <w:sz w:val="18"/>
                <w:szCs w:val="18"/>
                <w:lang w:eastAsia="it-IT" w:bidi="ar-SA"/>
              </w:rPr>
            </w:pPr>
          </w:p>
        </w:tc>
        <w:tc>
          <w:tcPr>
            <w:tcW w:w="605" w:type="dxa"/>
            <w:tcBorders>
              <w:top w:val="nil"/>
              <w:left w:val="nil"/>
              <w:bottom w:val="single" w:sz="4" w:space="0" w:color="auto"/>
              <w:right w:val="single" w:sz="4" w:space="0" w:color="auto"/>
            </w:tcBorders>
            <w:noWrap/>
            <w:vAlign w:val="center"/>
          </w:tcPr>
          <w:p w14:paraId="0253AAEB" w14:textId="77777777" w:rsidR="0069717B" w:rsidRDefault="0069717B">
            <w:pPr>
              <w:widowControl/>
              <w:suppressAutoHyphens w:val="0"/>
              <w:rPr>
                <w:rFonts w:eastAsia="Times New Roman" w:cs="Times New Roman"/>
                <w:color w:val="000000"/>
                <w:kern w:val="0"/>
                <w:sz w:val="18"/>
                <w:szCs w:val="18"/>
                <w:lang w:eastAsia="it-IT" w:bidi="ar-SA"/>
              </w:rPr>
            </w:pPr>
          </w:p>
        </w:tc>
      </w:tr>
      <w:tr w:rsidR="0069717B" w14:paraId="5218EB85" w14:textId="77777777" w:rsidTr="0069717B">
        <w:trPr>
          <w:trHeight w:val="229"/>
        </w:trPr>
        <w:tc>
          <w:tcPr>
            <w:tcW w:w="3363" w:type="dxa"/>
            <w:tcBorders>
              <w:top w:val="nil"/>
              <w:left w:val="single" w:sz="4" w:space="0" w:color="auto"/>
              <w:bottom w:val="single" w:sz="4" w:space="0" w:color="auto"/>
              <w:right w:val="single" w:sz="4" w:space="0" w:color="auto"/>
            </w:tcBorders>
            <w:vAlign w:val="center"/>
            <w:hideMark/>
          </w:tcPr>
          <w:p w14:paraId="05787E8A" w14:textId="77777777" w:rsidR="0069717B" w:rsidRDefault="0069717B">
            <w:pPr>
              <w:widowControl/>
              <w:suppressAutoHyphens w:val="0"/>
              <w:rPr>
                <w:rFonts w:eastAsia="Times New Roman" w:cs="Times New Roman"/>
                <w:color w:val="000000"/>
                <w:kern w:val="0"/>
                <w:sz w:val="14"/>
                <w:szCs w:val="14"/>
                <w:highlight w:val="yellow"/>
                <w:lang w:eastAsia="it-IT" w:bidi="ar-SA"/>
              </w:rPr>
            </w:pPr>
            <w:r>
              <w:rPr>
                <w:rFonts w:eastAsia="Times New Roman" w:cs="Times New Roman"/>
                <w:color w:val="000000"/>
                <w:kern w:val="0"/>
                <w:sz w:val="14"/>
                <w:szCs w:val="14"/>
                <w:lang w:eastAsia="it-IT" w:bidi="ar-SA"/>
              </w:rPr>
              <w:t>A.4 – Sviluppo, anche con il supporto del terzo settore, di agenzie sociali per l’affitto (Social Rental Agency) per la mediazione degli affitti privati</w:t>
            </w:r>
          </w:p>
        </w:tc>
        <w:tc>
          <w:tcPr>
            <w:tcW w:w="0" w:type="auto"/>
            <w:gridSpan w:val="2"/>
            <w:vMerge/>
            <w:tcBorders>
              <w:top w:val="nil"/>
              <w:left w:val="single" w:sz="4" w:space="0" w:color="auto"/>
              <w:bottom w:val="single" w:sz="4" w:space="0" w:color="auto"/>
              <w:right w:val="single" w:sz="4" w:space="0" w:color="auto"/>
            </w:tcBorders>
            <w:vAlign w:val="center"/>
            <w:hideMark/>
          </w:tcPr>
          <w:p w14:paraId="7A9B176C" w14:textId="77777777" w:rsidR="0069717B" w:rsidRDefault="0069717B">
            <w:pPr>
              <w:widowControl/>
              <w:suppressAutoHyphens w:val="0"/>
              <w:rPr>
                <w:rFonts w:eastAsia="Times New Roman" w:cs="Times New Roman"/>
                <w:b/>
                <w:bCs/>
                <w:color w:val="000000"/>
                <w:kern w:val="0"/>
                <w:sz w:val="14"/>
                <w:szCs w:val="14"/>
                <w:highlight w:val="yellow"/>
                <w:lang w:eastAsia="it-IT" w:bidi="ar-SA"/>
              </w:rPr>
            </w:pPr>
          </w:p>
        </w:tc>
        <w:tc>
          <w:tcPr>
            <w:tcW w:w="731" w:type="dxa"/>
            <w:tcBorders>
              <w:top w:val="nil"/>
              <w:left w:val="nil"/>
              <w:bottom w:val="single" w:sz="4" w:space="0" w:color="auto"/>
              <w:right w:val="single" w:sz="4" w:space="0" w:color="auto"/>
            </w:tcBorders>
            <w:noWrap/>
            <w:vAlign w:val="center"/>
          </w:tcPr>
          <w:p w14:paraId="2ADE7948" w14:textId="77777777" w:rsidR="0069717B" w:rsidRDefault="0069717B">
            <w:pPr>
              <w:widowControl/>
              <w:suppressAutoHyphens w:val="0"/>
              <w:rPr>
                <w:rFonts w:eastAsia="Times New Roman" w:cs="Times New Roman"/>
                <w:color w:val="000000"/>
                <w:kern w:val="0"/>
                <w:sz w:val="18"/>
                <w:szCs w:val="18"/>
                <w:lang w:eastAsia="it-IT" w:bidi="ar-SA"/>
              </w:rPr>
            </w:pPr>
          </w:p>
        </w:tc>
        <w:tc>
          <w:tcPr>
            <w:tcW w:w="594" w:type="dxa"/>
            <w:tcBorders>
              <w:top w:val="nil"/>
              <w:left w:val="nil"/>
              <w:bottom w:val="single" w:sz="4" w:space="0" w:color="auto"/>
              <w:right w:val="single" w:sz="4" w:space="0" w:color="auto"/>
            </w:tcBorders>
            <w:noWrap/>
            <w:vAlign w:val="center"/>
          </w:tcPr>
          <w:p w14:paraId="33DF7A20" w14:textId="77777777" w:rsidR="0069717B" w:rsidRDefault="0069717B">
            <w:pPr>
              <w:widowControl/>
              <w:suppressAutoHyphens w:val="0"/>
              <w:rPr>
                <w:rFonts w:eastAsia="Times New Roman" w:cs="Times New Roman"/>
                <w:color w:val="000000"/>
                <w:kern w:val="0"/>
                <w:sz w:val="18"/>
                <w:szCs w:val="18"/>
                <w:lang w:eastAsia="it-IT" w:bidi="ar-SA"/>
              </w:rPr>
            </w:pPr>
          </w:p>
        </w:tc>
        <w:tc>
          <w:tcPr>
            <w:tcW w:w="594" w:type="dxa"/>
            <w:tcBorders>
              <w:top w:val="nil"/>
              <w:left w:val="nil"/>
              <w:bottom w:val="single" w:sz="4" w:space="0" w:color="auto"/>
              <w:right w:val="single" w:sz="4" w:space="0" w:color="auto"/>
            </w:tcBorders>
            <w:noWrap/>
            <w:vAlign w:val="center"/>
          </w:tcPr>
          <w:p w14:paraId="1F5CF598" w14:textId="77777777" w:rsidR="0069717B" w:rsidRDefault="0069717B">
            <w:pPr>
              <w:widowControl/>
              <w:suppressAutoHyphens w:val="0"/>
              <w:rPr>
                <w:rFonts w:eastAsia="Times New Roman" w:cs="Times New Roman"/>
                <w:color w:val="000000"/>
                <w:kern w:val="0"/>
                <w:sz w:val="18"/>
                <w:szCs w:val="18"/>
                <w:lang w:eastAsia="it-IT" w:bidi="ar-SA"/>
              </w:rPr>
            </w:pPr>
          </w:p>
        </w:tc>
        <w:tc>
          <w:tcPr>
            <w:tcW w:w="594" w:type="dxa"/>
            <w:tcBorders>
              <w:top w:val="nil"/>
              <w:left w:val="nil"/>
              <w:bottom w:val="single" w:sz="4" w:space="0" w:color="auto"/>
              <w:right w:val="single" w:sz="4" w:space="0" w:color="auto"/>
            </w:tcBorders>
            <w:noWrap/>
            <w:vAlign w:val="center"/>
          </w:tcPr>
          <w:p w14:paraId="4C468523" w14:textId="77777777" w:rsidR="0069717B" w:rsidRDefault="0069717B">
            <w:pPr>
              <w:widowControl/>
              <w:suppressAutoHyphens w:val="0"/>
              <w:rPr>
                <w:rFonts w:eastAsia="Times New Roman" w:cs="Times New Roman"/>
                <w:color w:val="000000"/>
                <w:kern w:val="0"/>
                <w:sz w:val="18"/>
                <w:szCs w:val="18"/>
                <w:lang w:eastAsia="it-IT" w:bidi="ar-SA"/>
              </w:rPr>
            </w:pPr>
          </w:p>
        </w:tc>
        <w:tc>
          <w:tcPr>
            <w:tcW w:w="723" w:type="dxa"/>
            <w:tcBorders>
              <w:top w:val="nil"/>
              <w:left w:val="nil"/>
              <w:bottom w:val="single" w:sz="4" w:space="0" w:color="auto"/>
              <w:right w:val="single" w:sz="4" w:space="0" w:color="auto"/>
            </w:tcBorders>
            <w:noWrap/>
            <w:vAlign w:val="center"/>
          </w:tcPr>
          <w:p w14:paraId="486E5D0A" w14:textId="77777777" w:rsidR="0069717B" w:rsidRDefault="0069717B">
            <w:pPr>
              <w:widowControl/>
              <w:suppressAutoHyphens w:val="0"/>
              <w:rPr>
                <w:rFonts w:eastAsia="Times New Roman" w:cs="Times New Roman"/>
                <w:color w:val="000000"/>
                <w:kern w:val="0"/>
                <w:sz w:val="18"/>
                <w:szCs w:val="18"/>
                <w:lang w:eastAsia="it-IT" w:bidi="ar-SA"/>
              </w:rPr>
            </w:pPr>
          </w:p>
        </w:tc>
        <w:tc>
          <w:tcPr>
            <w:tcW w:w="598" w:type="dxa"/>
            <w:tcBorders>
              <w:top w:val="nil"/>
              <w:left w:val="nil"/>
              <w:bottom w:val="single" w:sz="4" w:space="0" w:color="auto"/>
              <w:right w:val="single" w:sz="4" w:space="0" w:color="auto"/>
            </w:tcBorders>
            <w:noWrap/>
            <w:vAlign w:val="center"/>
          </w:tcPr>
          <w:p w14:paraId="4CF433DB" w14:textId="77777777" w:rsidR="0069717B" w:rsidRDefault="0069717B">
            <w:pPr>
              <w:widowControl/>
              <w:suppressAutoHyphens w:val="0"/>
              <w:rPr>
                <w:rFonts w:eastAsia="Times New Roman" w:cs="Times New Roman"/>
                <w:color w:val="000000"/>
                <w:kern w:val="0"/>
                <w:sz w:val="18"/>
                <w:szCs w:val="18"/>
                <w:lang w:eastAsia="it-IT" w:bidi="ar-SA"/>
              </w:rPr>
            </w:pPr>
          </w:p>
        </w:tc>
        <w:tc>
          <w:tcPr>
            <w:tcW w:w="594" w:type="dxa"/>
            <w:tcBorders>
              <w:top w:val="nil"/>
              <w:left w:val="nil"/>
              <w:bottom w:val="single" w:sz="4" w:space="0" w:color="auto"/>
              <w:right w:val="single" w:sz="4" w:space="0" w:color="auto"/>
            </w:tcBorders>
            <w:noWrap/>
            <w:vAlign w:val="center"/>
          </w:tcPr>
          <w:p w14:paraId="4F762FA0" w14:textId="77777777" w:rsidR="0069717B" w:rsidRDefault="0069717B">
            <w:pPr>
              <w:widowControl/>
              <w:suppressAutoHyphens w:val="0"/>
              <w:rPr>
                <w:rFonts w:eastAsia="Times New Roman" w:cs="Times New Roman"/>
                <w:color w:val="000000"/>
                <w:kern w:val="0"/>
                <w:sz w:val="18"/>
                <w:szCs w:val="18"/>
                <w:lang w:eastAsia="it-IT" w:bidi="ar-SA"/>
              </w:rPr>
            </w:pPr>
          </w:p>
        </w:tc>
        <w:tc>
          <w:tcPr>
            <w:tcW w:w="631" w:type="dxa"/>
            <w:tcBorders>
              <w:top w:val="nil"/>
              <w:left w:val="nil"/>
              <w:bottom w:val="single" w:sz="4" w:space="0" w:color="auto"/>
              <w:right w:val="single" w:sz="4" w:space="0" w:color="auto"/>
            </w:tcBorders>
            <w:noWrap/>
            <w:vAlign w:val="center"/>
          </w:tcPr>
          <w:p w14:paraId="040DE984" w14:textId="77777777" w:rsidR="0069717B" w:rsidRDefault="0069717B">
            <w:pPr>
              <w:widowControl/>
              <w:suppressAutoHyphens w:val="0"/>
              <w:rPr>
                <w:rFonts w:eastAsia="Times New Roman" w:cs="Times New Roman"/>
                <w:color w:val="000000"/>
                <w:kern w:val="0"/>
                <w:sz w:val="18"/>
                <w:szCs w:val="18"/>
                <w:lang w:eastAsia="it-IT" w:bidi="ar-SA"/>
              </w:rPr>
            </w:pPr>
          </w:p>
        </w:tc>
        <w:tc>
          <w:tcPr>
            <w:tcW w:w="594" w:type="dxa"/>
            <w:tcBorders>
              <w:top w:val="nil"/>
              <w:left w:val="nil"/>
              <w:bottom w:val="single" w:sz="4" w:space="0" w:color="auto"/>
              <w:right w:val="single" w:sz="4" w:space="0" w:color="auto"/>
            </w:tcBorders>
            <w:noWrap/>
            <w:vAlign w:val="center"/>
          </w:tcPr>
          <w:p w14:paraId="24C41F02" w14:textId="77777777" w:rsidR="0069717B" w:rsidRDefault="0069717B">
            <w:pPr>
              <w:widowControl/>
              <w:suppressAutoHyphens w:val="0"/>
              <w:rPr>
                <w:rFonts w:eastAsia="Times New Roman" w:cs="Times New Roman"/>
                <w:color w:val="000000"/>
                <w:kern w:val="0"/>
                <w:sz w:val="18"/>
                <w:szCs w:val="18"/>
                <w:lang w:eastAsia="it-IT" w:bidi="ar-SA"/>
              </w:rPr>
            </w:pPr>
          </w:p>
        </w:tc>
        <w:tc>
          <w:tcPr>
            <w:tcW w:w="597" w:type="dxa"/>
            <w:tcBorders>
              <w:top w:val="nil"/>
              <w:left w:val="nil"/>
              <w:bottom w:val="single" w:sz="4" w:space="0" w:color="auto"/>
              <w:right w:val="single" w:sz="4" w:space="0" w:color="auto"/>
            </w:tcBorders>
            <w:noWrap/>
            <w:vAlign w:val="center"/>
          </w:tcPr>
          <w:p w14:paraId="12E65018" w14:textId="77777777" w:rsidR="0069717B" w:rsidRDefault="0069717B">
            <w:pPr>
              <w:widowControl/>
              <w:suppressAutoHyphens w:val="0"/>
              <w:rPr>
                <w:rFonts w:eastAsia="Times New Roman" w:cs="Times New Roman"/>
                <w:color w:val="000000"/>
                <w:kern w:val="0"/>
                <w:sz w:val="18"/>
                <w:szCs w:val="18"/>
                <w:lang w:eastAsia="it-IT" w:bidi="ar-SA"/>
              </w:rPr>
            </w:pPr>
          </w:p>
        </w:tc>
        <w:tc>
          <w:tcPr>
            <w:tcW w:w="594" w:type="dxa"/>
            <w:tcBorders>
              <w:top w:val="nil"/>
              <w:left w:val="nil"/>
              <w:bottom w:val="single" w:sz="4" w:space="0" w:color="auto"/>
              <w:right w:val="single" w:sz="4" w:space="0" w:color="auto"/>
            </w:tcBorders>
            <w:noWrap/>
            <w:vAlign w:val="center"/>
          </w:tcPr>
          <w:p w14:paraId="289B5D52" w14:textId="77777777" w:rsidR="0069717B" w:rsidRDefault="0069717B">
            <w:pPr>
              <w:widowControl/>
              <w:suppressAutoHyphens w:val="0"/>
              <w:rPr>
                <w:rFonts w:eastAsia="Times New Roman" w:cs="Times New Roman"/>
                <w:color w:val="000000"/>
                <w:kern w:val="0"/>
                <w:sz w:val="18"/>
                <w:szCs w:val="18"/>
                <w:lang w:eastAsia="it-IT" w:bidi="ar-SA"/>
              </w:rPr>
            </w:pPr>
          </w:p>
        </w:tc>
        <w:tc>
          <w:tcPr>
            <w:tcW w:w="594" w:type="dxa"/>
            <w:tcBorders>
              <w:top w:val="nil"/>
              <w:left w:val="nil"/>
              <w:bottom w:val="single" w:sz="4" w:space="0" w:color="auto"/>
              <w:right w:val="single" w:sz="4" w:space="0" w:color="auto"/>
            </w:tcBorders>
            <w:noWrap/>
            <w:vAlign w:val="center"/>
          </w:tcPr>
          <w:p w14:paraId="6B57D9E5" w14:textId="77777777" w:rsidR="0069717B" w:rsidRDefault="0069717B">
            <w:pPr>
              <w:widowControl/>
              <w:suppressAutoHyphens w:val="0"/>
              <w:rPr>
                <w:rFonts w:eastAsia="Times New Roman" w:cs="Times New Roman"/>
                <w:color w:val="000000"/>
                <w:kern w:val="0"/>
                <w:sz w:val="18"/>
                <w:szCs w:val="18"/>
                <w:lang w:eastAsia="it-IT" w:bidi="ar-SA"/>
              </w:rPr>
            </w:pPr>
          </w:p>
        </w:tc>
        <w:tc>
          <w:tcPr>
            <w:tcW w:w="594" w:type="dxa"/>
            <w:tcBorders>
              <w:top w:val="nil"/>
              <w:left w:val="nil"/>
              <w:bottom w:val="single" w:sz="4" w:space="0" w:color="auto"/>
              <w:right w:val="single" w:sz="4" w:space="0" w:color="auto"/>
            </w:tcBorders>
            <w:noWrap/>
            <w:vAlign w:val="center"/>
          </w:tcPr>
          <w:p w14:paraId="244F0E7E" w14:textId="77777777" w:rsidR="0069717B" w:rsidRDefault="0069717B">
            <w:pPr>
              <w:widowControl/>
              <w:suppressAutoHyphens w:val="0"/>
              <w:rPr>
                <w:rFonts w:eastAsia="Times New Roman" w:cs="Times New Roman"/>
                <w:color w:val="000000"/>
                <w:kern w:val="0"/>
                <w:sz w:val="18"/>
                <w:szCs w:val="18"/>
                <w:lang w:eastAsia="it-IT" w:bidi="ar-SA"/>
              </w:rPr>
            </w:pPr>
          </w:p>
        </w:tc>
        <w:tc>
          <w:tcPr>
            <w:tcW w:w="597" w:type="dxa"/>
            <w:tcBorders>
              <w:top w:val="nil"/>
              <w:left w:val="nil"/>
              <w:bottom w:val="single" w:sz="4" w:space="0" w:color="auto"/>
              <w:right w:val="single" w:sz="4" w:space="0" w:color="auto"/>
            </w:tcBorders>
            <w:noWrap/>
            <w:vAlign w:val="center"/>
          </w:tcPr>
          <w:p w14:paraId="07EBCB9F" w14:textId="77777777" w:rsidR="0069717B" w:rsidRDefault="0069717B">
            <w:pPr>
              <w:widowControl/>
              <w:suppressAutoHyphens w:val="0"/>
              <w:rPr>
                <w:rFonts w:eastAsia="Times New Roman" w:cs="Times New Roman"/>
                <w:color w:val="000000"/>
                <w:kern w:val="0"/>
                <w:sz w:val="18"/>
                <w:szCs w:val="18"/>
                <w:lang w:eastAsia="it-IT" w:bidi="ar-SA"/>
              </w:rPr>
            </w:pPr>
          </w:p>
        </w:tc>
        <w:tc>
          <w:tcPr>
            <w:tcW w:w="594" w:type="dxa"/>
            <w:tcBorders>
              <w:top w:val="nil"/>
              <w:left w:val="nil"/>
              <w:bottom w:val="single" w:sz="4" w:space="0" w:color="auto"/>
              <w:right w:val="single" w:sz="4" w:space="0" w:color="auto"/>
            </w:tcBorders>
            <w:noWrap/>
            <w:vAlign w:val="center"/>
          </w:tcPr>
          <w:p w14:paraId="7BEF500D" w14:textId="77777777" w:rsidR="0069717B" w:rsidRDefault="0069717B">
            <w:pPr>
              <w:widowControl/>
              <w:suppressAutoHyphens w:val="0"/>
              <w:rPr>
                <w:rFonts w:eastAsia="Times New Roman" w:cs="Times New Roman"/>
                <w:color w:val="000000"/>
                <w:kern w:val="0"/>
                <w:sz w:val="18"/>
                <w:szCs w:val="18"/>
                <w:lang w:eastAsia="it-IT" w:bidi="ar-SA"/>
              </w:rPr>
            </w:pPr>
          </w:p>
        </w:tc>
        <w:tc>
          <w:tcPr>
            <w:tcW w:w="605" w:type="dxa"/>
            <w:tcBorders>
              <w:top w:val="nil"/>
              <w:left w:val="nil"/>
              <w:bottom w:val="single" w:sz="4" w:space="0" w:color="auto"/>
              <w:right w:val="single" w:sz="4" w:space="0" w:color="auto"/>
            </w:tcBorders>
            <w:noWrap/>
            <w:vAlign w:val="center"/>
          </w:tcPr>
          <w:p w14:paraId="26DEF2E4" w14:textId="77777777" w:rsidR="0069717B" w:rsidRDefault="0069717B">
            <w:pPr>
              <w:widowControl/>
              <w:suppressAutoHyphens w:val="0"/>
              <w:rPr>
                <w:rFonts w:eastAsia="Times New Roman" w:cs="Times New Roman"/>
                <w:color w:val="000000"/>
                <w:kern w:val="0"/>
                <w:sz w:val="18"/>
                <w:szCs w:val="18"/>
                <w:lang w:eastAsia="it-IT" w:bidi="ar-SA"/>
              </w:rPr>
            </w:pPr>
          </w:p>
        </w:tc>
      </w:tr>
      <w:tr w:rsidR="0069717B" w14:paraId="2B0EFC36" w14:textId="77777777" w:rsidTr="0069717B">
        <w:trPr>
          <w:trHeight w:val="53"/>
        </w:trPr>
        <w:tc>
          <w:tcPr>
            <w:tcW w:w="3363" w:type="dxa"/>
            <w:tcBorders>
              <w:top w:val="nil"/>
              <w:left w:val="single" w:sz="4" w:space="0" w:color="auto"/>
              <w:bottom w:val="single" w:sz="4" w:space="0" w:color="auto"/>
              <w:right w:val="nil"/>
            </w:tcBorders>
            <w:shd w:val="clear" w:color="auto" w:fill="D9D9D9"/>
            <w:vAlign w:val="center"/>
            <w:hideMark/>
          </w:tcPr>
          <w:p w14:paraId="21102D3A" w14:textId="77777777" w:rsidR="0069717B" w:rsidRDefault="0069717B">
            <w:pPr>
              <w:widowControl/>
              <w:suppressAutoHyphens w:val="0"/>
              <w:rPr>
                <w:rFonts w:eastAsia="Times New Roman" w:cs="Times New Roman"/>
                <w:kern w:val="0"/>
                <w:sz w:val="14"/>
                <w:szCs w:val="14"/>
                <w:lang w:eastAsia="it-IT" w:bidi="ar-SA"/>
              </w:rPr>
            </w:pPr>
            <w:r>
              <w:rPr>
                <w:rFonts w:eastAsia="Times New Roman" w:cs="Times New Roman"/>
                <w:b/>
                <w:bCs/>
                <w:kern w:val="0"/>
                <w:sz w:val="14"/>
                <w:szCs w:val="14"/>
                <w:lang w:eastAsia="it-IT" w:bidi="ar-SA"/>
              </w:rPr>
              <w:t> Target beneficiari</w:t>
            </w:r>
            <w:r>
              <w:rPr>
                <w:rFonts w:eastAsia="Times New Roman" w:cs="Times New Roman"/>
                <w:kern w:val="0"/>
                <w:sz w:val="14"/>
                <w:szCs w:val="14"/>
                <w:lang w:eastAsia="it-IT" w:bidi="ar-SA"/>
              </w:rPr>
              <w:br/>
            </w:r>
            <w:r>
              <w:rPr>
                <w:rFonts w:eastAsia="Times New Roman" w:cs="Times New Roman"/>
                <w:i/>
                <w:iCs/>
                <w:kern w:val="0"/>
                <w:sz w:val="14"/>
                <w:szCs w:val="14"/>
                <w:lang w:eastAsia="it-IT" w:bidi="ar-SA"/>
              </w:rPr>
              <w:t>(Indicare il numero di beneficiari del progetto nei trimestri in cui è articolato il cronoprogramma)</w:t>
            </w:r>
          </w:p>
        </w:tc>
        <w:tc>
          <w:tcPr>
            <w:tcW w:w="1179" w:type="dxa"/>
            <w:gridSpan w:val="2"/>
            <w:tcBorders>
              <w:top w:val="nil"/>
              <w:left w:val="single" w:sz="4" w:space="0" w:color="auto"/>
              <w:bottom w:val="single" w:sz="4" w:space="0" w:color="auto"/>
              <w:right w:val="single" w:sz="4" w:space="0" w:color="auto"/>
            </w:tcBorders>
            <w:noWrap/>
            <w:vAlign w:val="center"/>
            <w:hideMark/>
          </w:tcPr>
          <w:p w14:paraId="04A3D0BB" w14:textId="77777777" w:rsidR="0069717B" w:rsidRDefault="0069717B">
            <w:pPr>
              <w:widowControl/>
              <w:suppressAutoHyphens w:val="0"/>
              <w:jc w:val="right"/>
              <w:rPr>
                <w:rFonts w:eastAsia="Times New Roman" w:cs="Times New Roman"/>
                <w:color w:val="000000"/>
                <w:kern w:val="0"/>
                <w:sz w:val="18"/>
                <w:szCs w:val="18"/>
                <w:lang w:eastAsia="it-IT" w:bidi="ar-SA"/>
              </w:rPr>
            </w:pPr>
            <w:r>
              <w:rPr>
                <w:rFonts w:eastAsia="Times New Roman" w:cs="Times New Roman"/>
                <w:b/>
                <w:bCs/>
                <w:color w:val="000000"/>
                <w:kern w:val="0"/>
                <w:sz w:val="18"/>
                <w:szCs w:val="18"/>
                <w:lang w:eastAsia="it-IT" w:bidi="ar-SA"/>
              </w:rPr>
              <w:t>0</w:t>
            </w:r>
          </w:p>
        </w:tc>
        <w:tc>
          <w:tcPr>
            <w:tcW w:w="731" w:type="dxa"/>
            <w:tcBorders>
              <w:top w:val="nil"/>
              <w:left w:val="nil"/>
              <w:bottom w:val="single" w:sz="4" w:space="0" w:color="auto"/>
              <w:right w:val="single" w:sz="4" w:space="0" w:color="auto"/>
            </w:tcBorders>
            <w:noWrap/>
            <w:vAlign w:val="center"/>
            <w:hideMark/>
          </w:tcPr>
          <w:p w14:paraId="1B8B546D" w14:textId="77777777" w:rsidR="0069717B" w:rsidRDefault="0069717B">
            <w:pPr>
              <w:widowControl/>
              <w:suppressAutoHyphens w:val="0"/>
              <w:jc w:val="right"/>
              <w:rPr>
                <w:rFonts w:eastAsia="Times New Roman" w:cs="Times New Roman"/>
                <w:color w:val="000000"/>
                <w:kern w:val="0"/>
                <w:sz w:val="18"/>
                <w:szCs w:val="18"/>
                <w:lang w:eastAsia="it-IT" w:bidi="ar-SA"/>
              </w:rPr>
            </w:pPr>
            <w:r>
              <w:rPr>
                <w:rFonts w:eastAsia="Times New Roman" w:cs="Times New Roman"/>
                <w:color w:val="000000"/>
                <w:kern w:val="0"/>
                <w:sz w:val="18"/>
                <w:szCs w:val="18"/>
                <w:lang w:eastAsia="it-IT" w:bidi="ar-SA"/>
              </w:rPr>
              <w:t>0</w:t>
            </w:r>
          </w:p>
        </w:tc>
        <w:tc>
          <w:tcPr>
            <w:tcW w:w="594" w:type="dxa"/>
            <w:tcBorders>
              <w:top w:val="nil"/>
              <w:left w:val="nil"/>
              <w:bottom w:val="single" w:sz="4" w:space="0" w:color="auto"/>
              <w:right w:val="single" w:sz="4" w:space="0" w:color="auto"/>
            </w:tcBorders>
            <w:noWrap/>
            <w:vAlign w:val="center"/>
            <w:hideMark/>
          </w:tcPr>
          <w:p w14:paraId="4B329FCE" w14:textId="77777777" w:rsidR="0069717B" w:rsidRDefault="0069717B">
            <w:pPr>
              <w:widowControl/>
              <w:suppressAutoHyphens w:val="0"/>
              <w:jc w:val="right"/>
              <w:rPr>
                <w:rFonts w:eastAsia="Times New Roman" w:cs="Times New Roman"/>
                <w:color w:val="000000"/>
                <w:kern w:val="0"/>
                <w:sz w:val="18"/>
                <w:szCs w:val="18"/>
                <w:lang w:eastAsia="it-IT" w:bidi="ar-SA"/>
              </w:rPr>
            </w:pPr>
            <w:r>
              <w:rPr>
                <w:rFonts w:eastAsia="Times New Roman" w:cs="Times New Roman"/>
                <w:color w:val="000000"/>
                <w:kern w:val="0"/>
                <w:sz w:val="18"/>
                <w:szCs w:val="18"/>
                <w:lang w:eastAsia="it-IT" w:bidi="ar-SA"/>
              </w:rPr>
              <w:t>0</w:t>
            </w:r>
          </w:p>
        </w:tc>
        <w:tc>
          <w:tcPr>
            <w:tcW w:w="594" w:type="dxa"/>
            <w:tcBorders>
              <w:top w:val="nil"/>
              <w:left w:val="nil"/>
              <w:bottom w:val="single" w:sz="4" w:space="0" w:color="auto"/>
              <w:right w:val="single" w:sz="4" w:space="0" w:color="auto"/>
            </w:tcBorders>
            <w:noWrap/>
            <w:vAlign w:val="center"/>
            <w:hideMark/>
          </w:tcPr>
          <w:p w14:paraId="7029833D" w14:textId="77777777" w:rsidR="0069717B" w:rsidRDefault="0069717B">
            <w:pPr>
              <w:widowControl/>
              <w:suppressAutoHyphens w:val="0"/>
              <w:jc w:val="right"/>
              <w:rPr>
                <w:rFonts w:eastAsia="Times New Roman" w:cs="Times New Roman"/>
                <w:color w:val="000000"/>
                <w:kern w:val="0"/>
                <w:sz w:val="18"/>
                <w:szCs w:val="18"/>
                <w:lang w:eastAsia="it-IT" w:bidi="ar-SA"/>
              </w:rPr>
            </w:pPr>
            <w:r>
              <w:rPr>
                <w:rFonts w:eastAsia="Times New Roman" w:cs="Times New Roman"/>
                <w:color w:val="000000"/>
                <w:kern w:val="0"/>
                <w:sz w:val="18"/>
                <w:szCs w:val="18"/>
                <w:lang w:eastAsia="it-IT" w:bidi="ar-SA"/>
              </w:rPr>
              <w:t>0</w:t>
            </w:r>
          </w:p>
        </w:tc>
        <w:tc>
          <w:tcPr>
            <w:tcW w:w="594" w:type="dxa"/>
            <w:tcBorders>
              <w:top w:val="nil"/>
              <w:left w:val="nil"/>
              <w:bottom w:val="single" w:sz="4" w:space="0" w:color="auto"/>
              <w:right w:val="single" w:sz="4" w:space="0" w:color="auto"/>
            </w:tcBorders>
            <w:noWrap/>
            <w:vAlign w:val="center"/>
            <w:hideMark/>
          </w:tcPr>
          <w:p w14:paraId="039CC076" w14:textId="77777777" w:rsidR="0069717B" w:rsidRDefault="0069717B">
            <w:pPr>
              <w:widowControl/>
              <w:suppressAutoHyphens w:val="0"/>
              <w:jc w:val="right"/>
              <w:rPr>
                <w:rFonts w:eastAsia="Times New Roman" w:cs="Times New Roman"/>
                <w:color w:val="000000"/>
                <w:kern w:val="0"/>
                <w:sz w:val="18"/>
                <w:szCs w:val="18"/>
                <w:lang w:eastAsia="it-IT" w:bidi="ar-SA"/>
              </w:rPr>
            </w:pPr>
            <w:r>
              <w:rPr>
                <w:rFonts w:eastAsia="Times New Roman" w:cs="Times New Roman"/>
                <w:color w:val="000000"/>
                <w:kern w:val="0"/>
                <w:sz w:val="18"/>
                <w:szCs w:val="18"/>
                <w:lang w:eastAsia="it-IT" w:bidi="ar-SA"/>
              </w:rPr>
              <w:t>0</w:t>
            </w:r>
          </w:p>
        </w:tc>
        <w:tc>
          <w:tcPr>
            <w:tcW w:w="723" w:type="dxa"/>
            <w:tcBorders>
              <w:top w:val="nil"/>
              <w:left w:val="nil"/>
              <w:bottom w:val="single" w:sz="4" w:space="0" w:color="auto"/>
              <w:right w:val="single" w:sz="4" w:space="0" w:color="auto"/>
            </w:tcBorders>
            <w:noWrap/>
            <w:vAlign w:val="center"/>
            <w:hideMark/>
          </w:tcPr>
          <w:p w14:paraId="2F9027BD" w14:textId="77777777" w:rsidR="0069717B" w:rsidRDefault="0069717B">
            <w:pPr>
              <w:widowControl/>
              <w:suppressAutoHyphens w:val="0"/>
              <w:jc w:val="right"/>
              <w:rPr>
                <w:rFonts w:eastAsia="Times New Roman" w:cs="Times New Roman"/>
                <w:color w:val="000000"/>
                <w:kern w:val="0"/>
                <w:sz w:val="18"/>
                <w:szCs w:val="18"/>
                <w:lang w:eastAsia="it-IT" w:bidi="ar-SA"/>
              </w:rPr>
            </w:pPr>
            <w:r>
              <w:rPr>
                <w:rFonts w:eastAsia="Times New Roman" w:cs="Times New Roman"/>
                <w:color w:val="000000"/>
                <w:kern w:val="0"/>
                <w:sz w:val="18"/>
                <w:szCs w:val="18"/>
                <w:lang w:eastAsia="it-IT" w:bidi="ar-SA"/>
              </w:rPr>
              <w:t>0</w:t>
            </w:r>
          </w:p>
        </w:tc>
        <w:tc>
          <w:tcPr>
            <w:tcW w:w="598" w:type="dxa"/>
            <w:tcBorders>
              <w:top w:val="nil"/>
              <w:left w:val="nil"/>
              <w:bottom w:val="single" w:sz="4" w:space="0" w:color="auto"/>
              <w:right w:val="single" w:sz="4" w:space="0" w:color="auto"/>
            </w:tcBorders>
            <w:noWrap/>
            <w:vAlign w:val="center"/>
            <w:hideMark/>
          </w:tcPr>
          <w:p w14:paraId="48515254" w14:textId="77777777" w:rsidR="0069717B" w:rsidRDefault="0069717B">
            <w:pPr>
              <w:widowControl/>
              <w:suppressAutoHyphens w:val="0"/>
              <w:jc w:val="right"/>
              <w:rPr>
                <w:rFonts w:eastAsia="Times New Roman" w:cs="Times New Roman"/>
                <w:color w:val="000000"/>
                <w:kern w:val="0"/>
                <w:sz w:val="18"/>
                <w:szCs w:val="18"/>
                <w:lang w:eastAsia="it-IT" w:bidi="ar-SA"/>
              </w:rPr>
            </w:pPr>
            <w:r>
              <w:rPr>
                <w:rFonts w:eastAsia="Times New Roman" w:cs="Times New Roman"/>
                <w:color w:val="000000"/>
                <w:kern w:val="0"/>
                <w:sz w:val="18"/>
                <w:szCs w:val="18"/>
                <w:lang w:eastAsia="it-IT" w:bidi="ar-SA"/>
              </w:rPr>
              <w:t>0</w:t>
            </w:r>
          </w:p>
        </w:tc>
        <w:tc>
          <w:tcPr>
            <w:tcW w:w="594" w:type="dxa"/>
            <w:tcBorders>
              <w:top w:val="nil"/>
              <w:left w:val="nil"/>
              <w:bottom w:val="single" w:sz="4" w:space="0" w:color="auto"/>
              <w:right w:val="single" w:sz="4" w:space="0" w:color="auto"/>
            </w:tcBorders>
            <w:noWrap/>
            <w:vAlign w:val="center"/>
            <w:hideMark/>
          </w:tcPr>
          <w:p w14:paraId="72D04418" w14:textId="77777777" w:rsidR="0069717B" w:rsidRDefault="0069717B">
            <w:pPr>
              <w:widowControl/>
              <w:suppressAutoHyphens w:val="0"/>
              <w:jc w:val="right"/>
              <w:rPr>
                <w:rFonts w:eastAsia="Times New Roman" w:cs="Times New Roman"/>
                <w:color w:val="000000"/>
                <w:kern w:val="0"/>
                <w:sz w:val="18"/>
                <w:szCs w:val="18"/>
                <w:lang w:eastAsia="it-IT" w:bidi="ar-SA"/>
              </w:rPr>
            </w:pPr>
            <w:r>
              <w:rPr>
                <w:rFonts w:eastAsia="Times New Roman" w:cs="Times New Roman"/>
                <w:color w:val="000000"/>
                <w:kern w:val="0"/>
                <w:sz w:val="18"/>
                <w:szCs w:val="18"/>
                <w:lang w:eastAsia="it-IT" w:bidi="ar-SA"/>
              </w:rPr>
              <w:t>0</w:t>
            </w:r>
          </w:p>
        </w:tc>
        <w:tc>
          <w:tcPr>
            <w:tcW w:w="631" w:type="dxa"/>
            <w:tcBorders>
              <w:top w:val="nil"/>
              <w:left w:val="nil"/>
              <w:bottom w:val="single" w:sz="4" w:space="0" w:color="auto"/>
              <w:right w:val="single" w:sz="4" w:space="0" w:color="auto"/>
            </w:tcBorders>
            <w:noWrap/>
            <w:vAlign w:val="center"/>
            <w:hideMark/>
          </w:tcPr>
          <w:p w14:paraId="3AD135EB" w14:textId="77777777" w:rsidR="0069717B" w:rsidRDefault="0069717B">
            <w:pPr>
              <w:widowControl/>
              <w:suppressAutoHyphens w:val="0"/>
              <w:jc w:val="right"/>
              <w:rPr>
                <w:rFonts w:eastAsia="Times New Roman" w:cs="Times New Roman"/>
                <w:color w:val="000000"/>
                <w:kern w:val="0"/>
                <w:sz w:val="18"/>
                <w:szCs w:val="18"/>
                <w:lang w:eastAsia="it-IT" w:bidi="ar-SA"/>
              </w:rPr>
            </w:pPr>
            <w:r>
              <w:rPr>
                <w:rFonts w:eastAsia="Times New Roman" w:cs="Times New Roman"/>
                <w:color w:val="000000"/>
                <w:kern w:val="0"/>
                <w:sz w:val="18"/>
                <w:szCs w:val="18"/>
                <w:lang w:eastAsia="it-IT" w:bidi="ar-SA"/>
              </w:rPr>
              <w:t>0</w:t>
            </w:r>
          </w:p>
        </w:tc>
        <w:tc>
          <w:tcPr>
            <w:tcW w:w="594" w:type="dxa"/>
            <w:tcBorders>
              <w:top w:val="nil"/>
              <w:left w:val="nil"/>
              <w:bottom w:val="single" w:sz="4" w:space="0" w:color="auto"/>
              <w:right w:val="single" w:sz="4" w:space="0" w:color="auto"/>
            </w:tcBorders>
            <w:noWrap/>
            <w:vAlign w:val="center"/>
            <w:hideMark/>
          </w:tcPr>
          <w:p w14:paraId="070E531D" w14:textId="77777777" w:rsidR="0069717B" w:rsidRDefault="0069717B">
            <w:pPr>
              <w:widowControl/>
              <w:suppressAutoHyphens w:val="0"/>
              <w:jc w:val="right"/>
              <w:rPr>
                <w:rFonts w:eastAsia="Times New Roman" w:cs="Times New Roman"/>
                <w:color w:val="000000"/>
                <w:kern w:val="0"/>
                <w:sz w:val="18"/>
                <w:szCs w:val="18"/>
                <w:lang w:eastAsia="it-IT" w:bidi="ar-SA"/>
              </w:rPr>
            </w:pPr>
            <w:r>
              <w:rPr>
                <w:rFonts w:eastAsia="Times New Roman" w:cs="Times New Roman"/>
                <w:color w:val="000000"/>
                <w:kern w:val="0"/>
                <w:sz w:val="18"/>
                <w:szCs w:val="18"/>
                <w:lang w:eastAsia="it-IT" w:bidi="ar-SA"/>
              </w:rPr>
              <w:t>0</w:t>
            </w:r>
          </w:p>
        </w:tc>
        <w:tc>
          <w:tcPr>
            <w:tcW w:w="597" w:type="dxa"/>
            <w:tcBorders>
              <w:top w:val="nil"/>
              <w:left w:val="nil"/>
              <w:bottom w:val="single" w:sz="4" w:space="0" w:color="auto"/>
              <w:right w:val="single" w:sz="4" w:space="0" w:color="auto"/>
            </w:tcBorders>
            <w:noWrap/>
            <w:vAlign w:val="center"/>
            <w:hideMark/>
          </w:tcPr>
          <w:p w14:paraId="4B9731BD" w14:textId="77777777" w:rsidR="0069717B" w:rsidRDefault="0069717B">
            <w:pPr>
              <w:widowControl/>
              <w:suppressAutoHyphens w:val="0"/>
              <w:jc w:val="right"/>
              <w:rPr>
                <w:rFonts w:eastAsia="Times New Roman" w:cs="Times New Roman"/>
                <w:color w:val="000000"/>
                <w:kern w:val="0"/>
                <w:sz w:val="18"/>
                <w:szCs w:val="18"/>
                <w:lang w:eastAsia="it-IT" w:bidi="ar-SA"/>
              </w:rPr>
            </w:pPr>
            <w:r>
              <w:rPr>
                <w:rFonts w:eastAsia="Times New Roman" w:cs="Times New Roman"/>
                <w:color w:val="000000"/>
                <w:kern w:val="0"/>
                <w:sz w:val="18"/>
                <w:szCs w:val="18"/>
                <w:lang w:eastAsia="it-IT" w:bidi="ar-SA"/>
              </w:rPr>
              <w:t>0</w:t>
            </w:r>
          </w:p>
        </w:tc>
        <w:tc>
          <w:tcPr>
            <w:tcW w:w="594" w:type="dxa"/>
            <w:tcBorders>
              <w:top w:val="nil"/>
              <w:left w:val="nil"/>
              <w:bottom w:val="single" w:sz="4" w:space="0" w:color="auto"/>
              <w:right w:val="single" w:sz="4" w:space="0" w:color="auto"/>
            </w:tcBorders>
            <w:noWrap/>
            <w:vAlign w:val="center"/>
            <w:hideMark/>
          </w:tcPr>
          <w:p w14:paraId="025BEDF7" w14:textId="77777777" w:rsidR="0069717B" w:rsidRDefault="0069717B">
            <w:pPr>
              <w:widowControl/>
              <w:suppressAutoHyphens w:val="0"/>
              <w:jc w:val="right"/>
              <w:rPr>
                <w:rFonts w:eastAsia="Times New Roman" w:cs="Times New Roman"/>
                <w:color w:val="000000"/>
                <w:kern w:val="0"/>
                <w:sz w:val="18"/>
                <w:szCs w:val="18"/>
                <w:lang w:eastAsia="it-IT" w:bidi="ar-SA"/>
              </w:rPr>
            </w:pPr>
            <w:r>
              <w:rPr>
                <w:rFonts w:eastAsia="Times New Roman" w:cs="Times New Roman"/>
                <w:color w:val="000000"/>
                <w:kern w:val="0"/>
                <w:sz w:val="18"/>
                <w:szCs w:val="18"/>
                <w:lang w:eastAsia="it-IT" w:bidi="ar-SA"/>
              </w:rPr>
              <w:t>0</w:t>
            </w:r>
          </w:p>
        </w:tc>
        <w:tc>
          <w:tcPr>
            <w:tcW w:w="594" w:type="dxa"/>
            <w:tcBorders>
              <w:top w:val="nil"/>
              <w:left w:val="nil"/>
              <w:bottom w:val="single" w:sz="4" w:space="0" w:color="auto"/>
              <w:right w:val="single" w:sz="4" w:space="0" w:color="auto"/>
            </w:tcBorders>
            <w:noWrap/>
            <w:vAlign w:val="center"/>
            <w:hideMark/>
          </w:tcPr>
          <w:p w14:paraId="1BC4C917" w14:textId="77777777" w:rsidR="0069717B" w:rsidRDefault="0069717B">
            <w:pPr>
              <w:widowControl/>
              <w:suppressAutoHyphens w:val="0"/>
              <w:jc w:val="right"/>
              <w:rPr>
                <w:rFonts w:eastAsia="Times New Roman" w:cs="Times New Roman"/>
                <w:color w:val="000000"/>
                <w:kern w:val="0"/>
                <w:sz w:val="18"/>
                <w:szCs w:val="18"/>
                <w:lang w:eastAsia="it-IT" w:bidi="ar-SA"/>
              </w:rPr>
            </w:pPr>
            <w:r>
              <w:rPr>
                <w:rFonts w:eastAsia="Times New Roman" w:cs="Times New Roman"/>
                <w:color w:val="000000"/>
                <w:kern w:val="0"/>
                <w:sz w:val="18"/>
                <w:szCs w:val="18"/>
                <w:lang w:eastAsia="it-IT" w:bidi="ar-SA"/>
              </w:rPr>
              <w:t>0</w:t>
            </w:r>
          </w:p>
        </w:tc>
        <w:tc>
          <w:tcPr>
            <w:tcW w:w="594" w:type="dxa"/>
            <w:tcBorders>
              <w:top w:val="nil"/>
              <w:left w:val="nil"/>
              <w:bottom w:val="single" w:sz="4" w:space="0" w:color="auto"/>
              <w:right w:val="single" w:sz="4" w:space="0" w:color="auto"/>
            </w:tcBorders>
            <w:noWrap/>
            <w:vAlign w:val="center"/>
            <w:hideMark/>
          </w:tcPr>
          <w:p w14:paraId="67633F36" w14:textId="77777777" w:rsidR="0069717B" w:rsidRDefault="0069717B">
            <w:pPr>
              <w:widowControl/>
              <w:suppressAutoHyphens w:val="0"/>
              <w:jc w:val="right"/>
              <w:rPr>
                <w:rFonts w:eastAsia="Times New Roman" w:cs="Times New Roman"/>
                <w:color w:val="000000"/>
                <w:kern w:val="0"/>
                <w:sz w:val="18"/>
                <w:szCs w:val="18"/>
                <w:lang w:eastAsia="it-IT" w:bidi="ar-SA"/>
              </w:rPr>
            </w:pPr>
            <w:r>
              <w:rPr>
                <w:rFonts w:eastAsia="Times New Roman" w:cs="Times New Roman"/>
                <w:color w:val="000000"/>
                <w:kern w:val="0"/>
                <w:sz w:val="18"/>
                <w:szCs w:val="18"/>
                <w:lang w:eastAsia="it-IT" w:bidi="ar-SA"/>
              </w:rPr>
              <w:t>0</w:t>
            </w:r>
          </w:p>
        </w:tc>
        <w:tc>
          <w:tcPr>
            <w:tcW w:w="597" w:type="dxa"/>
            <w:tcBorders>
              <w:top w:val="nil"/>
              <w:left w:val="nil"/>
              <w:bottom w:val="single" w:sz="4" w:space="0" w:color="auto"/>
              <w:right w:val="single" w:sz="4" w:space="0" w:color="auto"/>
            </w:tcBorders>
            <w:noWrap/>
            <w:vAlign w:val="center"/>
            <w:hideMark/>
          </w:tcPr>
          <w:p w14:paraId="657CF2E0" w14:textId="77777777" w:rsidR="0069717B" w:rsidRDefault="0069717B">
            <w:pPr>
              <w:widowControl/>
              <w:suppressAutoHyphens w:val="0"/>
              <w:jc w:val="right"/>
              <w:rPr>
                <w:rFonts w:eastAsia="Times New Roman" w:cs="Times New Roman"/>
                <w:color w:val="000000"/>
                <w:kern w:val="0"/>
                <w:sz w:val="18"/>
                <w:szCs w:val="18"/>
                <w:lang w:eastAsia="it-IT" w:bidi="ar-SA"/>
              </w:rPr>
            </w:pPr>
            <w:r>
              <w:rPr>
                <w:rFonts w:eastAsia="Times New Roman" w:cs="Times New Roman"/>
                <w:color w:val="000000"/>
                <w:kern w:val="0"/>
                <w:sz w:val="18"/>
                <w:szCs w:val="18"/>
                <w:lang w:eastAsia="it-IT" w:bidi="ar-SA"/>
              </w:rPr>
              <w:t>0</w:t>
            </w:r>
          </w:p>
        </w:tc>
        <w:tc>
          <w:tcPr>
            <w:tcW w:w="594" w:type="dxa"/>
            <w:tcBorders>
              <w:top w:val="nil"/>
              <w:left w:val="nil"/>
              <w:bottom w:val="single" w:sz="4" w:space="0" w:color="auto"/>
              <w:right w:val="single" w:sz="4" w:space="0" w:color="auto"/>
            </w:tcBorders>
            <w:noWrap/>
            <w:vAlign w:val="center"/>
            <w:hideMark/>
          </w:tcPr>
          <w:p w14:paraId="057E69AC" w14:textId="77777777" w:rsidR="0069717B" w:rsidRDefault="0069717B">
            <w:pPr>
              <w:widowControl/>
              <w:suppressAutoHyphens w:val="0"/>
              <w:jc w:val="right"/>
              <w:rPr>
                <w:rFonts w:eastAsia="Times New Roman" w:cs="Times New Roman"/>
                <w:color w:val="000000"/>
                <w:kern w:val="0"/>
                <w:sz w:val="18"/>
                <w:szCs w:val="18"/>
                <w:lang w:eastAsia="it-IT" w:bidi="ar-SA"/>
              </w:rPr>
            </w:pPr>
            <w:r>
              <w:rPr>
                <w:rFonts w:eastAsia="Times New Roman" w:cs="Times New Roman"/>
                <w:color w:val="000000"/>
                <w:kern w:val="0"/>
                <w:sz w:val="18"/>
                <w:szCs w:val="18"/>
                <w:lang w:eastAsia="it-IT" w:bidi="ar-SA"/>
              </w:rPr>
              <w:t>0</w:t>
            </w:r>
          </w:p>
        </w:tc>
        <w:tc>
          <w:tcPr>
            <w:tcW w:w="605" w:type="dxa"/>
            <w:tcBorders>
              <w:top w:val="nil"/>
              <w:left w:val="nil"/>
              <w:bottom w:val="single" w:sz="4" w:space="0" w:color="auto"/>
              <w:right w:val="single" w:sz="4" w:space="0" w:color="auto"/>
            </w:tcBorders>
            <w:noWrap/>
            <w:vAlign w:val="center"/>
            <w:hideMark/>
          </w:tcPr>
          <w:p w14:paraId="5DA8AD58" w14:textId="77777777" w:rsidR="0069717B" w:rsidRDefault="0069717B">
            <w:pPr>
              <w:widowControl/>
              <w:suppressAutoHyphens w:val="0"/>
              <w:jc w:val="right"/>
              <w:rPr>
                <w:rFonts w:eastAsia="Times New Roman" w:cs="Times New Roman"/>
                <w:color w:val="000000"/>
                <w:kern w:val="0"/>
                <w:sz w:val="18"/>
                <w:szCs w:val="18"/>
                <w:lang w:eastAsia="it-IT" w:bidi="ar-SA"/>
              </w:rPr>
            </w:pPr>
            <w:r>
              <w:rPr>
                <w:rFonts w:eastAsia="Times New Roman" w:cs="Times New Roman"/>
                <w:color w:val="000000"/>
                <w:kern w:val="0"/>
                <w:sz w:val="18"/>
                <w:szCs w:val="18"/>
                <w:lang w:eastAsia="it-IT" w:bidi="ar-SA"/>
              </w:rPr>
              <w:t>0</w:t>
            </w:r>
          </w:p>
        </w:tc>
      </w:tr>
      <w:tr w:rsidR="0069717B" w14:paraId="01664415" w14:textId="77777777" w:rsidTr="0069717B">
        <w:trPr>
          <w:trHeight w:val="158"/>
        </w:trPr>
        <w:tc>
          <w:tcPr>
            <w:tcW w:w="3363" w:type="dxa"/>
            <w:noWrap/>
            <w:vAlign w:val="bottom"/>
            <w:hideMark/>
          </w:tcPr>
          <w:p w14:paraId="78EE6507" w14:textId="77777777" w:rsidR="0069717B" w:rsidRDefault="0069717B">
            <w:pPr>
              <w:widowControl/>
              <w:suppressAutoHyphens w:val="0"/>
              <w:rPr>
                <w:rFonts w:eastAsia="Times New Roman" w:cs="Times New Roman"/>
                <w:kern w:val="0"/>
                <w:sz w:val="16"/>
                <w:szCs w:val="16"/>
                <w:lang w:eastAsia="it-IT" w:bidi="ar-SA"/>
              </w:rPr>
            </w:pPr>
            <w:r>
              <w:rPr>
                <w:rFonts w:eastAsia="Times New Roman" w:cs="Times New Roman"/>
                <w:kern w:val="0"/>
                <w:sz w:val="16"/>
                <w:szCs w:val="16"/>
                <w:lang w:eastAsia="it-IT" w:bidi="ar-SA"/>
              </w:rPr>
              <w:t xml:space="preserve"> </w:t>
            </w:r>
          </w:p>
        </w:tc>
        <w:tc>
          <w:tcPr>
            <w:tcW w:w="594" w:type="dxa"/>
            <w:noWrap/>
            <w:vAlign w:val="bottom"/>
            <w:hideMark/>
          </w:tcPr>
          <w:p w14:paraId="6CA6AD55" w14:textId="77777777" w:rsidR="0069717B" w:rsidRDefault="0069717B">
            <w:pPr>
              <w:rPr>
                <w:rFonts w:eastAsia="Times New Roman" w:cs="Times New Roman"/>
                <w:kern w:val="0"/>
                <w:sz w:val="16"/>
                <w:szCs w:val="16"/>
                <w:lang w:eastAsia="it-IT" w:bidi="ar-SA"/>
              </w:rPr>
            </w:pPr>
          </w:p>
        </w:tc>
        <w:tc>
          <w:tcPr>
            <w:tcW w:w="585" w:type="dxa"/>
            <w:noWrap/>
            <w:vAlign w:val="bottom"/>
            <w:hideMark/>
          </w:tcPr>
          <w:p w14:paraId="51549661" w14:textId="77777777" w:rsidR="0069717B" w:rsidRDefault="0069717B">
            <w:pPr>
              <w:widowControl/>
              <w:suppressAutoHyphens w:val="0"/>
              <w:rPr>
                <w:rFonts w:eastAsia="Times New Roman" w:cs="Times New Roman"/>
                <w:kern w:val="0"/>
                <w:sz w:val="20"/>
                <w:szCs w:val="20"/>
                <w:lang w:eastAsia="it-IT" w:bidi="ar-SA"/>
              </w:rPr>
            </w:pPr>
          </w:p>
        </w:tc>
        <w:tc>
          <w:tcPr>
            <w:tcW w:w="731" w:type="dxa"/>
            <w:noWrap/>
            <w:vAlign w:val="bottom"/>
            <w:hideMark/>
          </w:tcPr>
          <w:p w14:paraId="3519F4DC" w14:textId="77777777" w:rsidR="0069717B" w:rsidRDefault="0069717B">
            <w:pPr>
              <w:widowControl/>
              <w:suppressAutoHyphens w:val="0"/>
              <w:rPr>
                <w:rFonts w:eastAsia="Times New Roman" w:cs="Times New Roman"/>
                <w:kern w:val="0"/>
                <w:sz w:val="20"/>
                <w:szCs w:val="20"/>
                <w:lang w:eastAsia="it-IT" w:bidi="ar-SA"/>
              </w:rPr>
            </w:pPr>
          </w:p>
        </w:tc>
        <w:tc>
          <w:tcPr>
            <w:tcW w:w="594" w:type="dxa"/>
            <w:noWrap/>
            <w:vAlign w:val="bottom"/>
            <w:hideMark/>
          </w:tcPr>
          <w:p w14:paraId="3FD36BCC" w14:textId="77777777" w:rsidR="0069717B" w:rsidRDefault="0069717B">
            <w:pPr>
              <w:widowControl/>
              <w:suppressAutoHyphens w:val="0"/>
              <w:rPr>
                <w:rFonts w:eastAsia="Times New Roman" w:cs="Times New Roman"/>
                <w:kern w:val="0"/>
                <w:sz w:val="20"/>
                <w:szCs w:val="20"/>
                <w:lang w:eastAsia="it-IT" w:bidi="ar-SA"/>
              </w:rPr>
            </w:pPr>
          </w:p>
        </w:tc>
        <w:tc>
          <w:tcPr>
            <w:tcW w:w="594" w:type="dxa"/>
            <w:noWrap/>
            <w:vAlign w:val="bottom"/>
            <w:hideMark/>
          </w:tcPr>
          <w:p w14:paraId="2CDB3CB7" w14:textId="77777777" w:rsidR="0069717B" w:rsidRDefault="0069717B">
            <w:pPr>
              <w:widowControl/>
              <w:suppressAutoHyphens w:val="0"/>
              <w:rPr>
                <w:rFonts w:eastAsia="Times New Roman" w:cs="Times New Roman"/>
                <w:kern w:val="0"/>
                <w:sz w:val="20"/>
                <w:szCs w:val="20"/>
                <w:lang w:eastAsia="it-IT" w:bidi="ar-SA"/>
              </w:rPr>
            </w:pPr>
          </w:p>
        </w:tc>
        <w:tc>
          <w:tcPr>
            <w:tcW w:w="594" w:type="dxa"/>
            <w:noWrap/>
            <w:vAlign w:val="bottom"/>
            <w:hideMark/>
          </w:tcPr>
          <w:p w14:paraId="71B4F685" w14:textId="77777777" w:rsidR="0069717B" w:rsidRDefault="0069717B">
            <w:pPr>
              <w:widowControl/>
              <w:suppressAutoHyphens w:val="0"/>
              <w:rPr>
                <w:rFonts w:eastAsia="Times New Roman" w:cs="Times New Roman"/>
                <w:kern w:val="0"/>
                <w:sz w:val="20"/>
                <w:szCs w:val="20"/>
                <w:lang w:eastAsia="it-IT" w:bidi="ar-SA"/>
              </w:rPr>
            </w:pPr>
          </w:p>
        </w:tc>
        <w:tc>
          <w:tcPr>
            <w:tcW w:w="723" w:type="dxa"/>
            <w:noWrap/>
            <w:vAlign w:val="bottom"/>
            <w:hideMark/>
          </w:tcPr>
          <w:p w14:paraId="46623571" w14:textId="77777777" w:rsidR="0069717B" w:rsidRDefault="0069717B">
            <w:pPr>
              <w:widowControl/>
              <w:suppressAutoHyphens w:val="0"/>
              <w:rPr>
                <w:rFonts w:eastAsia="Times New Roman" w:cs="Times New Roman"/>
                <w:kern w:val="0"/>
                <w:sz w:val="20"/>
                <w:szCs w:val="20"/>
                <w:lang w:eastAsia="it-IT" w:bidi="ar-SA"/>
              </w:rPr>
            </w:pPr>
          </w:p>
        </w:tc>
        <w:tc>
          <w:tcPr>
            <w:tcW w:w="598" w:type="dxa"/>
            <w:noWrap/>
            <w:vAlign w:val="bottom"/>
            <w:hideMark/>
          </w:tcPr>
          <w:p w14:paraId="40A903E5" w14:textId="77777777" w:rsidR="0069717B" w:rsidRDefault="0069717B">
            <w:pPr>
              <w:widowControl/>
              <w:suppressAutoHyphens w:val="0"/>
              <w:rPr>
                <w:rFonts w:eastAsia="Times New Roman" w:cs="Times New Roman"/>
                <w:kern w:val="0"/>
                <w:sz w:val="20"/>
                <w:szCs w:val="20"/>
                <w:lang w:eastAsia="it-IT" w:bidi="ar-SA"/>
              </w:rPr>
            </w:pPr>
          </w:p>
        </w:tc>
        <w:tc>
          <w:tcPr>
            <w:tcW w:w="594" w:type="dxa"/>
            <w:noWrap/>
            <w:vAlign w:val="bottom"/>
            <w:hideMark/>
          </w:tcPr>
          <w:p w14:paraId="2F074BD9" w14:textId="77777777" w:rsidR="0069717B" w:rsidRDefault="0069717B">
            <w:pPr>
              <w:widowControl/>
              <w:suppressAutoHyphens w:val="0"/>
              <w:rPr>
                <w:rFonts w:eastAsia="Times New Roman" w:cs="Times New Roman"/>
                <w:kern w:val="0"/>
                <w:sz w:val="20"/>
                <w:szCs w:val="20"/>
                <w:lang w:eastAsia="it-IT" w:bidi="ar-SA"/>
              </w:rPr>
            </w:pPr>
          </w:p>
        </w:tc>
        <w:tc>
          <w:tcPr>
            <w:tcW w:w="631" w:type="dxa"/>
            <w:noWrap/>
            <w:vAlign w:val="bottom"/>
            <w:hideMark/>
          </w:tcPr>
          <w:p w14:paraId="45F58DA3" w14:textId="77777777" w:rsidR="0069717B" w:rsidRDefault="0069717B">
            <w:pPr>
              <w:widowControl/>
              <w:suppressAutoHyphens w:val="0"/>
              <w:rPr>
                <w:rFonts w:eastAsia="Times New Roman" w:cs="Times New Roman"/>
                <w:kern w:val="0"/>
                <w:sz w:val="20"/>
                <w:szCs w:val="20"/>
                <w:lang w:eastAsia="it-IT" w:bidi="ar-SA"/>
              </w:rPr>
            </w:pPr>
          </w:p>
        </w:tc>
        <w:tc>
          <w:tcPr>
            <w:tcW w:w="594" w:type="dxa"/>
            <w:noWrap/>
            <w:vAlign w:val="bottom"/>
            <w:hideMark/>
          </w:tcPr>
          <w:p w14:paraId="78477CD4" w14:textId="77777777" w:rsidR="0069717B" w:rsidRDefault="0069717B">
            <w:pPr>
              <w:widowControl/>
              <w:suppressAutoHyphens w:val="0"/>
              <w:rPr>
                <w:rFonts w:eastAsia="Times New Roman" w:cs="Times New Roman"/>
                <w:kern w:val="0"/>
                <w:sz w:val="20"/>
                <w:szCs w:val="20"/>
                <w:lang w:eastAsia="it-IT" w:bidi="ar-SA"/>
              </w:rPr>
            </w:pPr>
          </w:p>
        </w:tc>
        <w:tc>
          <w:tcPr>
            <w:tcW w:w="597" w:type="dxa"/>
            <w:noWrap/>
            <w:vAlign w:val="bottom"/>
            <w:hideMark/>
          </w:tcPr>
          <w:p w14:paraId="698CD051" w14:textId="77777777" w:rsidR="0069717B" w:rsidRDefault="0069717B">
            <w:pPr>
              <w:widowControl/>
              <w:suppressAutoHyphens w:val="0"/>
              <w:rPr>
                <w:rFonts w:eastAsia="Times New Roman" w:cs="Times New Roman"/>
                <w:kern w:val="0"/>
                <w:sz w:val="20"/>
                <w:szCs w:val="20"/>
                <w:lang w:eastAsia="it-IT" w:bidi="ar-SA"/>
              </w:rPr>
            </w:pPr>
          </w:p>
        </w:tc>
        <w:tc>
          <w:tcPr>
            <w:tcW w:w="594" w:type="dxa"/>
            <w:noWrap/>
            <w:vAlign w:val="bottom"/>
            <w:hideMark/>
          </w:tcPr>
          <w:p w14:paraId="5A20A4A4" w14:textId="77777777" w:rsidR="0069717B" w:rsidRDefault="0069717B">
            <w:pPr>
              <w:widowControl/>
              <w:suppressAutoHyphens w:val="0"/>
              <w:rPr>
                <w:rFonts w:eastAsia="Times New Roman" w:cs="Times New Roman"/>
                <w:kern w:val="0"/>
                <w:sz w:val="20"/>
                <w:szCs w:val="20"/>
                <w:lang w:eastAsia="it-IT" w:bidi="ar-SA"/>
              </w:rPr>
            </w:pPr>
          </w:p>
        </w:tc>
        <w:tc>
          <w:tcPr>
            <w:tcW w:w="594" w:type="dxa"/>
            <w:noWrap/>
            <w:vAlign w:val="bottom"/>
            <w:hideMark/>
          </w:tcPr>
          <w:p w14:paraId="31591307" w14:textId="77777777" w:rsidR="0069717B" w:rsidRDefault="0069717B">
            <w:pPr>
              <w:widowControl/>
              <w:suppressAutoHyphens w:val="0"/>
              <w:rPr>
                <w:rFonts w:eastAsia="Times New Roman" w:cs="Times New Roman"/>
                <w:kern w:val="0"/>
                <w:sz w:val="20"/>
                <w:szCs w:val="20"/>
                <w:lang w:eastAsia="it-IT" w:bidi="ar-SA"/>
              </w:rPr>
            </w:pPr>
          </w:p>
        </w:tc>
        <w:tc>
          <w:tcPr>
            <w:tcW w:w="594" w:type="dxa"/>
            <w:noWrap/>
            <w:vAlign w:val="bottom"/>
            <w:hideMark/>
          </w:tcPr>
          <w:p w14:paraId="413BB927" w14:textId="77777777" w:rsidR="0069717B" w:rsidRDefault="0069717B">
            <w:pPr>
              <w:widowControl/>
              <w:suppressAutoHyphens w:val="0"/>
              <w:rPr>
                <w:rFonts w:eastAsia="Times New Roman" w:cs="Times New Roman"/>
                <w:kern w:val="0"/>
                <w:sz w:val="20"/>
                <w:szCs w:val="20"/>
                <w:lang w:eastAsia="it-IT" w:bidi="ar-SA"/>
              </w:rPr>
            </w:pPr>
          </w:p>
        </w:tc>
        <w:tc>
          <w:tcPr>
            <w:tcW w:w="597" w:type="dxa"/>
            <w:noWrap/>
            <w:vAlign w:val="bottom"/>
            <w:hideMark/>
          </w:tcPr>
          <w:p w14:paraId="2B3ADD31" w14:textId="77777777" w:rsidR="0069717B" w:rsidRDefault="0069717B">
            <w:pPr>
              <w:widowControl/>
              <w:suppressAutoHyphens w:val="0"/>
              <w:rPr>
                <w:rFonts w:eastAsia="Times New Roman" w:cs="Times New Roman"/>
                <w:kern w:val="0"/>
                <w:sz w:val="20"/>
                <w:szCs w:val="20"/>
                <w:lang w:eastAsia="it-IT" w:bidi="ar-SA"/>
              </w:rPr>
            </w:pPr>
          </w:p>
        </w:tc>
        <w:tc>
          <w:tcPr>
            <w:tcW w:w="594" w:type="dxa"/>
            <w:noWrap/>
            <w:vAlign w:val="bottom"/>
            <w:hideMark/>
          </w:tcPr>
          <w:p w14:paraId="0C447A58" w14:textId="77777777" w:rsidR="0069717B" w:rsidRDefault="0069717B">
            <w:pPr>
              <w:widowControl/>
              <w:suppressAutoHyphens w:val="0"/>
              <w:rPr>
                <w:rFonts w:eastAsia="Times New Roman" w:cs="Times New Roman"/>
                <w:kern w:val="0"/>
                <w:sz w:val="20"/>
                <w:szCs w:val="20"/>
                <w:lang w:eastAsia="it-IT" w:bidi="ar-SA"/>
              </w:rPr>
            </w:pPr>
          </w:p>
        </w:tc>
        <w:tc>
          <w:tcPr>
            <w:tcW w:w="605" w:type="dxa"/>
            <w:noWrap/>
            <w:vAlign w:val="bottom"/>
            <w:hideMark/>
          </w:tcPr>
          <w:p w14:paraId="3A1637C5" w14:textId="77777777" w:rsidR="0069717B" w:rsidRDefault="0069717B">
            <w:pPr>
              <w:widowControl/>
              <w:suppressAutoHyphens w:val="0"/>
              <w:rPr>
                <w:rFonts w:eastAsia="Times New Roman" w:cs="Times New Roman"/>
                <w:kern w:val="0"/>
                <w:sz w:val="20"/>
                <w:szCs w:val="20"/>
                <w:lang w:eastAsia="it-IT" w:bidi="ar-SA"/>
              </w:rPr>
            </w:pPr>
          </w:p>
        </w:tc>
      </w:tr>
    </w:tbl>
    <w:p w14:paraId="7CD480C5" w14:textId="77777777" w:rsidR="0069717B" w:rsidRDefault="0069717B">
      <w:pPr>
        <w:tabs>
          <w:tab w:val="left" w:pos="2074"/>
        </w:tabs>
        <w:spacing w:after="160" w:line="259" w:lineRule="auto"/>
        <w:ind w:left="360"/>
        <w:jc w:val="both"/>
        <w:rPr>
          <w:rFonts w:eastAsia="Calibri" w:cs="Times New Roman"/>
          <w:sz w:val="18"/>
          <w:szCs w:val="18"/>
        </w:rPr>
      </w:pPr>
    </w:p>
    <w:sectPr w:rsidR="0069717B">
      <w:pgSz w:w="16838" w:h="11906" w:orient="landscape"/>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8A81A" w14:textId="77777777" w:rsidR="00B84679" w:rsidRDefault="00B84679">
      <w:r>
        <w:separator/>
      </w:r>
    </w:p>
  </w:endnote>
  <w:endnote w:type="continuationSeparator" w:id="0">
    <w:p w14:paraId="67BDD65B" w14:textId="77777777" w:rsidR="00B84679" w:rsidRDefault="00B84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altName w:val="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___WRD_EMBED_SUB_46">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598" w14:textId="6818172C" w:rsidR="00540896" w:rsidRDefault="00AD5485">
    <w:pPr>
      <w:pBdr>
        <w:top w:val="nil"/>
        <w:left w:val="nil"/>
        <w:bottom w:val="nil"/>
        <w:right w:val="nil"/>
        <w:between w:val="nil"/>
      </w:pBdr>
      <w:tabs>
        <w:tab w:val="center" w:pos="4819"/>
        <w:tab w:val="right" w:pos="9638"/>
      </w:tabs>
      <w:jc w:val="right"/>
      <w:rPr>
        <w:rFonts w:eastAsia="Times New Roman" w:cs="Times New Roman"/>
        <w:color w:val="000000"/>
        <w:sz w:val="20"/>
        <w:szCs w:val="20"/>
      </w:rPr>
    </w:pPr>
    <w:r>
      <w:rPr>
        <w:rFonts w:eastAsia="Times New Roman" w:cs="Times New Roman"/>
        <w:color w:val="000000"/>
        <w:sz w:val="20"/>
        <w:szCs w:val="20"/>
      </w:rPr>
      <w:fldChar w:fldCharType="begin"/>
    </w:r>
    <w:r>
      <w:rPr>
        <w:rFonts w:eastAsia="Times New Roman" w:cs="Times New Roman"/>
        <w:color w:val="000000"/>
        <w:sz w:val="20"/>
        <w:szCs w:val="20"/>
      </w:rPr>
      <w:instrText>PAGE</w:instrText>
    </w:r>
    <w:r>
      <w:rPr>
        <w:rFonts w:eastAsia="Times New Roman" w:cs="Times New Roman"/>
        <w:color w:val="000000"/>
        <w:sz w:val="20"/>
        <w:szCs w:val="20"/>
      </w:rPr>
      <w:fldChar w:fldCharType="separate"/>
    </w:r>
    <w:r w:rsidR="00CA35F3">
      <w:rPr>
        <w:rFonts w:eastAsia="Times New Roman" w:cs="Times New Roman"/>
        <w:noProof/>
        <w:color w:val="000000"/>
        <w:sz w:val="20"/>
        <w:szCs w:val="20"/>
      </w:rPr>
      <w:t>1</w:t>
    </w:r>
    <w:r>
      <w:rPr>
        <w:rFonts w:eastAsia="Times New Roman" w:cs="Times New Roman"/>
        <w:color w:val="000000"/>
        <w:sz w:val="20"/>
        <w:szCs w:val="20"/>
      </w:rPr>
      <w:fldChar w:fldCharType="end"/>
    </w:r>
  </w:p>
  <w:p w14:paraId="00000599" w14:textId="77777777" w:rsidR="00540896" w:rsidRDefault="00540896">
    <w:pPr>
      <w:pBdr>
        <w:top w:val="nil"/>
        <w:left w:val="nil"/>
        <w:bottom w:val="nil"/>
        <w:right w:val="nil"/>
        <w:between w:val="nil"/>
      </w:pBdr>
      <w:tabs>
        <w:tab w:val="center" w:pos="4819"/>
        <w:tab w:val="right" w:pos="9638"/>
      </w:tabs>
      <w:rPr>
        <w:rFonts w:eastAsia="Times New Roman" w:cs="Times New Roman"/>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7A421" w14:textId="77777777" w:rsidR="00B84679" w:rsidRDefault="00B84679">
      <w:r>
        <w:separator/>
      </w:r>
    </w:p>
  </w:footnote>
  <w:footnote w:type="continuationSeparator" w:id="0">
    <w:p w14:paraId="6803BB5E" w14:textId="77777777" w:rsidR="00B84679" w:rsidRDefault="00B84679">
      <w:r>
        <w:continuationSeparator/>
      </w:r>
    </w:p>
  </w:footnote>
  <w:footnote w:id="1">
    <w:p w14:paraId="0000059A" w14:textId="77777777" w:rsidR="00540896" w:rsidRDefault="00AD5485">
      <w:pPr>
        <w:rPr>
          <w:sz w:val="16"/>
          <w:szCs w:val="16"/>
        </w:rPr>
      </w:pPr>
      <w:r>
        <w:rPr>
          <w:vertAlign w:val="superscript"/>
        </w:rPr>
        <w:footnoteRef/>
      </w:r>
      <w:r>
        <w:rPr>
          <w:sz w:val="20"/>
          <w:szCs w:val="20"/>
        </w:rPr>
        <w:t xml:space="preserve"> </w:t>
      </w:r>
      <w:r>
        <w:rPr>
          <w:rFonts w:ascii="Calibri" w:eastAsia="Calibri" w:hAnsi="Calibri" w:cs="Calibri"/>
          <w:i/>
          <w:sz w:val="16"/>
          <w:szCs w:val="16"/>
        </w:rPr>
        <w:t>Il soggetto proponente dichiara che nel territorio di riferimento sono presenti interventi realizzati, in corso di realizzazione o programmati, rivolti al contrasto alla grave marginalità adulta, nel quadro dei progetti finanziati con la “Quota Povertà Estrema del Fondo Povertà” di cui all’articolo 7, comma 9, del decreto legislativo n. 147 del 15 settembre 2017, con l’Avviso 4/0216 Pon e Poc Inclusione e PO I FEAD, Pon Metro, nonché dei progetti a valere sull’Avviso 1/2021 “PrInS, React Eu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597" w14:textId="77777777" w:rsidR="00540896" w:rsidRDefault="00540896">
    <w:pPr>
      <w:pBdr>
        <w:top w:val="nil"/>
        <w:left w:val="nil"/>
        <w:bottom w:val="nil"/>
        <w:right w:val="nil"/>
        <w:between w:val="nil"/>
      </w:pBdr>
      <w:tabs>
        <w:tab w:val="center" w:pos="4819"/>
        <w:tab w:val="right" w:pos="9638"/>
      </w:tabs>
      <w:jc w:val="center"/>
      <w:rPr>
        <w:rFonts w:eastAsia="Times New Roman" w:cs="Times New Roman"/>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03D3C"/>
    <w:multiLevelType w:val="multilevel"/>
    <w:tmpl w:val="BED0EB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C9203E9"/>
    <w:multiLevelType w:val="multilevel"/>
    <w:tmpl w:val="62083F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6052BA2"/>
    <w:multiLevelType w:val="multilevel"/>
    <w:tmpl w:val="35D231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D354E98"/>
    <w:multiLevelType w:val="multilevel"/>
    <w:tmpl w:val="E0FE14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pStyle w:val="Titolo3"/>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72FD18A4"/>
    <w:multiLevelType w:val="multilevel"/>
    <w:tmpl w:val="EED29886"/>
    <w:lvl w:ilvl="0">
      <w:start w:val="5"/>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73AE2967"/>
    <w:multiLevelType w:val="multilevel"/>
    <w:tmpl w:val="0158E0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
  </w:num>
  <w:num w:numId="3">
    <w:abstractNumId w:val="1"/>
  </w:num>
  <w:num w:numId="4">
    <w:abstractNumId w:val="5"/>
  </w:num>
  <w:num w:numId="5">
    <w:abstractNumId w:val="0"/>
  </w:num>
  <w:num w:numId="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ndolino Erasmo">
    <w15:presenceInfo w15:providerId="AD" w15:userId="S::eindolino@invitalia.it::13d2f2c6-8c27-4cdb-bb7b-74165f0d62b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896"/>
    <w:rsid w:val="001051DA"/>
    <w:rsid w:val="00160EC2"/>
    <w:rsid w:val="001F31AE"/>
    <w:rsid w:val="0028114A"/>
    <w:rsid w:val="003C02C2"/>
    <w:rsid w:val="00411DB3"/>
    <w:rsid w:val="00540896"/>
    <w:rsid w:val="00634D54"/>
    <w:rsid w:val="0069717B"/>
    <w:rsid w:val="006F7C21"/>
    <w:rsid w:val="009B7B10"/>
    <w:rsid w:val="00A15BED"/>
    <w:rsid w:val="00AD5485"/>
    <w:rsid w:val="00B1306B"/>
    <w:rsid w:val="00B84679"/>
    <w:rsid w:val="00C7190E"/>
    <w:rsid w:val="00CA35F3"/>
    <w:rsid w:val="00D03444"/>
    <w:rsid w:val="00D706D2"/>
    <w:rsid w:val="00D90B4B"/>
    <w:rsid w:val="00F24C0F"/>
    <w:rsid w:val="00F819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FBB2C"/>
  <w15:docId w15:val="{607618A4-7DC5-42FB-B48D-CDA7750C8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it-IT" w:eastAsia="it-IT"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96740"/>
    <w:pPr>
      <w:suppressAutoHyphens/>
    </w:pPr>
    <w:rPr>
      <w:rFonts w:eastAsia="Lucida Sans Unicode" w:cs="Mangal"/>
      <w:kern w:val="1"/>
      <w:lang w:eastAsia="hi-IN" w:bidi="hi-IN"/>
    </w:rPr>
  </w:style>
  <w:style w:type="paragraph" w:styleId="Titolo1">
    <w:name w:val="heading 1"/>
    <w:basedOn w:val="Normale"/>
    <w:next w:val="Normale"/>
    <w:link w:val="Titolo1Carattere"/>
    <w:uiPriority w:val="9"/>
    <w:qFormat/>
    <w:rsid w:val="00C53DA1"/>
    <w:pPr>
      <w:keepNext/>
      <w:keepLines/>
      <w:spacing w:before="240"/>
      <w:outlineLvl w:val="0"/>
    </w:pPr>
    <w:rPr>
      <w:rFonts w:asciiTheme="majorHAnsi" w:eastAsiaTheme="majorEastAsia" w:hAnsiTheme="majorHAnsi"/>
      <w:color w:val="365F91" w:themeColor="accent1" w:themeShade="BF"/>
      <w:sz w:val="32"/>
      <w:szCs w:val="29"/>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Corpotesto"/>
    <w:uiPriority w:val="9"/>
    <w:semiHidden/>
    <w:unhideWhenUsed/>
    <w:qFormat/>
    <w:pPr>
      <w:keepNext/>
      <w:numPr>
        <w:ilvl w:val="2"/>
        <w:numId w:val="1"/>
      </w:numPr>
      <w:spacing w:line="100" w:lineRule="atLeast"/>
      <w:jc w:val="both"/>
      <w:outlineLvl w:val="2"/>
    </w:pPr>
    <w:rPr>
      <w:rFonts w:eastAsia="Times New Roman" w:cs="Times New Roman"/>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link w:val="TitoloCarattere"/>
    <w:uiPriority w:val="10"/>
    <w:qFormat/>
    <w:rsid w:val="00454F74"/>
    <w:pPr>
      <w:contextualSpacing/>
    </w:pPr>
    <w:rPr>
      <w:rFonts w:asciiTheme="majorHAnsi" w:eastAsiaTheme="majorEastAsia" w:hAnsiTheme="majorHAnsi"/>
      <w:spacing w:val="-10"/>
      <w:kern w:val="28"/>
      <w:sz w:val="56"/>
      <w:szCs w:val="50"/>
    </w:rPr>
  </w:style>
  <w:style w:type="table" w:customStyle="1" w:styleId="TableNormal0">
    <w:name w:val="Table Normal"/>
    <w:tblPr>
      <w:tblCellMar>
        <w:top w:w="0" w:type="dxa"/>
        <w:left w:w="0" w:type="dxa"/>
        <w:bottom w:w="0" w:type="dxa"/>
        <w:right w:w="0" w:type="dxa"/>
      </w:tblCellMar>
    </w:tbl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0">
    <w:name w:val="WW8Num3z0"/>
    <w:rPr>
      <w:rFonts w:cs="Times New Roman"/>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Rimandonotaapidipagina1">
    <w:name w:val="Rimando nota a piè di pagina1"/>
    <w:rPr>
      <w:rFonts w:ascii="Times New Roman" w:hAnsi="Times New Roman" w:cs="Times New Roman"/>
      <w:vertAlign w:val="superscript"/>
    </w:rPr>
  </w:style>
  <w:style w:type="character" w:customStyle="1" w:styleId="ListLabel1">
    <w:name w:val="ListLabel 1"/>
    <w:rPr>
      <w:rFonts w:cs="Times New Roman"/>
    </w:rPr>
  </w:style>
  <w:style w:type="character" w:customStyle="1" w:styleId="Caratteredellanota">
    <w:name w:val="Carattere della nota"/>
  </w:style>
  <w:style w:type="character" w:styleId="Rimandonotaapidipagina">
    <w:name w:val="footnote reference"/>
    <w:rPr>
      <w:vertAlign w:val="superscript"/>
    </w:rPr>
  </w:style>
  <w:style w:type="character" w:customStyle="1" w:styleId="Caratterenotadichiusura">
    <w:name w:val="Carattere nota di chiusura"/>
    <w:rPr>
      <w:vertAlign w:val="superscript"/>
    </w:rPr>
  </w:style>
  <w:style w:type="character" w:customStyle="1" w:styleId="WW-Caratterenotadichiusura">
    <w:name w:val="WW-Carattere nota di chiusura"/>
  </w:style>
  <w:style w:type="character" w:styleId="Rimandonotadichiusura">
    <w:name w:val="endnote reference"/>
    <w:rPr>
      <w:vertAlign w:val="superscript"/>
    </w:rPr>
  </w:style>
  <w:style w:type="paragraph" w:customStyle="1" w:styleId="Intestazione1">
    <w:name w:val="Intestazione1"/>
    <w:basedOn w:val="Normale"/>
    <w:next w:val="Corpotesto"/>
    <w:pPr>
      <w:keepNext/>
      <w:spacing w:before="240" w:after="120"/>
    </w:pPr>
    <w:rPr>
      <w:rFonts w:ascii="Arial" w:hAnsi="Arial"/>
      <w:sz w:val="28"/>
      <w:szCs w:val="28"/>
    </w:rPr>
  </w:style>
  <w:style w:type="paragraph" w:styleId="Corpotesto">
    <w:name w:val="Body Text"/>
    <w:basedOn w:val="Normale"/>
    <w:pPr>
      <w:spacing w:after="120"/>
    </w:pPr>
  </w:style>
  <w:style w:type="paragraph" w:styleId="Elenco">
    <w:name w:val="List"/>
    <w:basedOn w:val="Corpotesto"/>
  </w:style>
  <w:style w:type="paragraph" w:customStyle="1" w:styleId="Didascalia1">
    <w:name w:val="Didascalia1"/>
    <w:basedOn w:val="Normale"/>
    <w:pPr>
      <w:suppressLineNumbers/>
      <w:spacing w:before="120" w:after="120"/>
    </w:pPr>
    <w:rPr>
      <w:i/>
      <w:iCs/>
    </w:rPr>
  </w:style>
  <w:style w:type="paragraph" w:customStyle="1" w:styleId="Indice">
    <w:name w:val="Indice"/>
    <w:basedOn w:val="Normale"/>
    <w:pPr>
      <w:suppressLineNumbers/>
    </w:pPr>
  </w:style>
  <w:style w:type="paragraph" w:customStyle="1" w:styleId="BodyText21">
    <w:name w:val="Body Text 21"/>
    <w:basedOn w:val="Normale"/>
    <w:pPr>
      <w:spacing w:line="100" w:lineRule="atLeast"/>
    </w:pPr>
    <w:rPr>
      <w:rFonts w:eastAsia="Times New Roman" w:cs="Times New Roman"/>
      <w:smallCaps/>
    </w:rPr>
  </w:style>
  <w:style w:type="paragraph" w:customStyle="1" w:styleId="ListParagraph1">
    <w:name w:val="List Paragraph1"/>
    <w:basedOn w:val="Normale"/>
    <w:pPr>
      <w:ind w:left="720"/>
    </w:pPr>
  </w:style>
  <w:style w:type="paragraph" w:styleId="Testonotaapidipagina">
    <w:name w:val="footnote text"/>
    <w:basedOn w:val="Normale"/>
    <w:pPr>
      <w:suppressLineNumbers/>
      <w:ind w:left="283" w:hanging="283"/>
    </w:pPr>
    <w:rPr>
      <w:sz w:val="20"/>
      <w:szCs w:val="20"/>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styleId="Testofumetto">
    <w:name w:val="Balloon Text"/>
    <w:basedOn w:val="Normale"/>
    <w:link w:val="TestofumettoCarattere"/>
    <w:uiPriority w:val="99"/>
    <w:semiHidden/>
    <w:unhideWhenUsed/>
    <w:rPr>
      <w:rFonts w:ascii="Segoe UI" w:hAnsi="Segoe UI"/>
      <w:sz w:val="18"/>
      <w:szCs w:val="16"/>
    </w:rPr>
  </w:style>
  <w:style w:type="character" w:customStyle="1" w:styleId="TestofumettoCarattere">
    <w:name w:val="Testo fumetto Carattere"/>
    <w:link w:val="Testofumetto"/>
    <w:uiPriority w:val="99"/>
    <w:semiHidden/>
    <w:rPr>
      <w:rFonts w:ascii="Segoe UI" w:eastAsia="Lucida Sans Unicode" w:hAnsi="Segoe UI" w:cs="Mangal"/>
      <w:kern w:val="1"/>
      <w:sz w:val="18"/>
      <w:szCs w:val="16"/>
      <w:lang w:eastAsia="hi-IN" w:bidi="hi-IN"/>
    </w:rPr>
  </w:style>
  <w:style w:type="paragraph" w:styleId="Intestazione">
    <w:name w:val="header"/>
    <w:basedOn w:val="Normale"/>
    <w:link w:val="IntestazioneCarattere"/>
    <w:uiPriority w:val="99"/>
    <w:unhideWhenUsed/>
    <w:pPr>
      <w:tabs>
        <w:tab w:val="center" w:pos="4819"/>
        <w:tab w:val="right" w:pos="9638"/>
      </w:tabs>
    </w:pPr>
    <w:rPr>
      <w:szCs w:val="21"/>
    </w:rPr>
  </w:style>
  <w:style w:type="character" w:customStyle="1" w:styleId="IntestazioneCarattere">
    <w:name w:val="Intestazione Carattere"/>
    <w:link w:val="Intestazione"/>
    <w:uiPriority w:val="99"/>
    <w:rPr>
      <w:rFonts w:eastAsia="Lucida Sans Unicode" w:cs="Mangal"/>
      <w:kern w:val="1"/>
      <w:sz w:val="24"/>
      <w:szCs w:val="21"/>
      <w:lang w:eastAsia="hi-IN" w:bidi="hi-IN"/>
    </w:rPr>
  </w:style>
  <w:style w:type="paragraph" w:styleId="Pidipagina">
    <w:name w:val="footer"/>
    <w:basedOn w:val="Normale"/>
    <w:link w:val="PidipaginaCarattere"/>
    <w:uiPriority w:val="99"/>
    <w:unhideWhenUsed/>
    <w:pPr>
      <w:tabs>
        <w:tab w:val="center" w:pos="4819"/>
        <w:tab w:val="right" w:pos="9638"/>
      </w:tabs>
    </w:pPr>
    <w:rPr>
      <w:szCs w:val="21"/>
    </w:rPr>
  </w:style>
  <w:style w:type="character" w:customStyle="1" w:styleId="PidipaginaCarattere">
    <w:name w:val="Piè di pagina Carattere"/>
    <w:link w:val="Pidipagina"/>
    <w:uiPriority w:val="99"/>
    <w:rPr>
      <w:rFonts w:eastAsia="Lucida Sans Unicode" w:cs="Mangal"/>
      <w:kern w:val="1"/>
      <w:sz w:val="24"/>
      <w:szCs w:val="21"/>
      <w:lang w:eastAsia="hi-IN" w:bidi="hi-IN"/>
    </w:rPr>
  </w:style>
  <w:style w:type="paragraph" w:customStyle="1" w:styleId="Default">
    <w:name w:val="Default"/>
    <w:pPr>
      <w:autoSpaceDE w:val="0"/>
      <w:autoSpaceDN w:val="0"/>
      <w:adjustRightInd w:val="0"/>
    </w:pPr>
    <w:rPr>
      <w:rFonts w:ascii="Calibri" w:hAnsi="Calibri" w:cs="Calibri"/>
      <w:color w:val="000000"/>
    </w:rPr>
  </w:style>
  <w:style w:type="table" w:styleId="Grigliatabella">
    <w:name w:val="Table Grid"/>
    <w:basedOn w:val="Tabellanormale"/>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uiPriority w:val="99"/>
    <w:semiHidden/>
    <w:unhideWhenUsed/>
    <w:rPr>
      <w:sz w:val="16"/>
      <w:szCs w:val="16"/>
    </w:rPr>
  </w:style>
  <w:style w:type="paragraph" w:styleId="Testocommento">
    <w:name w:val="annotation text"/>
    <w:basedOn w:val="Normale"/>
    <w:link w:val="TestocommentoCarattere"/>
    <w:uiPriority w:val="99"/>
    <w:semiHidden/>
    <w:unhideWhenUsed/>
    <w:rPr>
      <w:sz w:val="20"/>
      <w:szCs w:val="18"/>
    </w:rPr>
  </w:style>
  <w:style w:type="character" w:customStyle="1" w:styleId="TestocommentoCarattere">
    <w:name w:val="Testo commento Carattere"/>
    <w:link w:val="Testocommento"/>
    <w:uiPriority w:val="99"/>
    <w:semiHidden/>
    <w:rPr>
      <w:rFonts w:eastAsia="Lucida Sans Unicode" w:cs="Mangal"/>
      <w:kern w:val="1"/>
      <w:szCs w:val="18"/>
      <w:lang w:eastAsia="hi-IN" w:bidi="hi-IN"/>
    </w:rPr>
  </w:style>
  <w:style w:type="paragraph" w:styleId="Soggettocommento">
    <w:name w:val="annotation subject"/>
    <w:basedOn w:val="Testocommento"/>
    <w:next w:val="Testocommento"/>
    <w:link w:val="SoggettocommentoCarattere"/>
    <w:uiPriority w:val="99"/>
    <w:semiHidden/>
    <w:unhideWhenUsed/>
    <w:rPr>
      <w:b/>
      <w:bCs/>
    </w:rPr>
  </w:style>
  <w:style w:type="character" w:customStyle="1" w:styleId="SoggettocommentoCarattere">
    <w:name w:val="Soggetto commento Carattere"/>
    <w:link w:val="Soggettocommento"/>
    <w:uiPriority w:val="99"/>
    <w:semiHidden/>
    <w:rPr>
      <w:rFonts w:eastAsia="Lucida Sans Unicode" w:cs="Mangal"/>
      <w:b/>
      <w:bCs/>
      <w:kern w:val="1"/>
      <w:szCs w:val="18"/>
      <w:lang w:eastAsia="hi-IN" w:bidi="hi-IN"/>
    </w:rPr>
  </w:style>
  <w:style w:type="paragraph" w:styleId="Testonotadichiusura">
    <w:name w:val="endnote text"/>
    <w:basedOn w:val="Normale"/>
    <w:link w:val="TestonotadichiusuraCarattere"/>
    <w:uiPriority w:val="99"/>
    <w:semiHidden/>
    <w:unhideWhenUsed/>
    <w:rPr>
      <w:sz w:val="20"/>
      <w:szCs w:val="18"/>
    </w:rPr>
  </w:style>
  <w:style w:type="character" w:customStyle="1" w:styleId="TestonotadichiusuraCarattere">
    <w:name w:val="Testo nota di chiusura Carattere"/>
    <w:link w:val="Testonotadichiusura"/>
    <w:uiPriority w:val="99"/>
    <w:semiHidden/>
    <w:rPr>
      <w:rFonts w:eastAsia="Lucida Sans Unicode" w:cs="Mangal"/>
      <w:kern w:val="1"/>
      <w:szCs w:val="18"/>
      <w:lang w:eastAsia="hi-IN" w:bidi="hi-IN"/>
    </w:rPr>
  </w:style>
  <w:style w:type="paragraph" w:styleId="Nessunaspaziatura">
    <w:name w:val="No Spacing"/>
    <w:uiPriority w:val="1"/>
    <w:qFormat/>
    <w:pPr>
      <w:suppressAutoHyphens/>
    </w:pPr>
    <w:rPr>
      <w:rFonts w:eastAsia="Lucida Sans Unicode" w:cs="Mangal"/>
      <w:kern w:val="1"/>
      <w:szCs w:val="21"/>
      <w:lang w:eastAsia="hi-IN" w:bidi="hi-IN"/>
    </w:rPr>
  </w:style>
  <w:style w:type="paragraph" w:styleId="Paragrafoelenco">
    <w:name w:val="List Paragraph"/>
    <w:basedOn w:val="Normale"/>
    <w:uiPriority w:val="34"/>
    <w:qFormat/>
    <w:pPr>
      <w:widowControl/>
      <w:suppressAutoHyphens w:val="0"/>
      <w:ind w:left="720"/>
      <w:contextualSpacing/>
    </w:pPr>
    <w:rPr>
      <w:rFonts w:ascii="Calibri" w:eastAsia="Calibri" w:hAnsi="Calibri" w:cs="Times New Roman"/>
      <w:kern w:val="0"/>
      <w:lang w:eastAsia="en-US" w:bidi="ar-SA"/>
    </w:rPr>
  </w:style>
  <w:style w:type="character" w:customStyle="1" w:styleId="TitoloCarattere">
    <w:name w:val="Titolo Carattere"/>
    <w:basedOn w:val="Carpredefinitoparagrafo"/>
    <w:link w:val="Titolo"/>
    <w:uiPriority w:val="10"/>
    <w:rsid w:val="00454F74"/>
    <w:rPr>
      <w:rFonts w:asciiTheme="majorHAnsi" w:eastAsiaTheme="majorEastAsia" w:hAnsiTheme="majorHAnsi" w:cs="Mangal"/>
      <w:spacing w:val="-10"/>
      <w:kern w:val="28"/>
      <w:sz w:val="56"/>
      <w:szCs w:val="50"/>
      <w:lang w:eastAsia="hi-IN" w:bidi="hi-IN"/>
    </w:rPr>
  </w:style>
  <w:style w:type="character" w:customStyle="1" w:styleId="Titolo1Carattere">
    <w:name w:val="Titolo 1 Carattere"/>
    <w:basedOn w:val="Carpredefinitoparagrafo"/>
    <w:link w:val="Titolo1"/>
    <w:uiPriority w:val="9"/>
    <w:rsid w:val="00C53DA1"/>
    <w:rPr>
      <w:rFonts w:asciiTheme="majorHAnsi" w:eastAsiaTheme="majorEastAsia" w:hAnsiTheme="majorHAnsi" w:cs="Mangal"/>
      <w:color w:val="365F91" w:themeColor="accent1" w:themeShade="BF"/>
      <w:kern w:val="1"/>
      <w:sz w:val="32"/>
      <w:szCs w:val="29"/>
      <w:lang w:eastAsia="hi-IN" w:bidi="hi-IN"/>
    </w:rPr>
  </w:style>
  <w:style w:type="paragraph" w:styleId="Titolosommario">
    <w:name w:val="TOC Heading"/>
    <w:basedOn w:val="Titolo1"/>
    <w:next w:val="Normale"/>
    <w:uiPriority w:val="39"/>
    <w:unhideWhenUsed/>
    <w:qFormat/>
    <w:rsid w:val="00C53DA1"/>
    <w:pPr>
      <w:widowControl/>
      <w:suppressAutoHyphens w:val="0"/>
      <w:spacing w:line="259" w:lineRule="auto"/>
      <w:outlineLvl w:val="9"/>
    </w:pPr>
    <w:rPr>
      <w:rFonts w:cstheme="majorBidi"/>
      <w:kern w:val="0"/>
      <w:szCs w:val="32"/>
      <w:lang w:eastAsia="it-IT" w:bidi="ar-SA"/>
    </w:rPr>
  </w:style>
  <w:style w:type="paragraph" w:styleId="Sommario1">
    <w:name w:val="toc 1"/>
    <w:basedOn w:val="Normale"/>
    <w:next w:val="Normale"/>
    <w:autoRedefine/>
    <w:uiPriority w:val="39"/>
    <w:unhideWhenUsed/>
    <w:rsid w:val="00710B46"/>
    <w:pPr>
      <w:widowControl/>
      <w:tabs>
        <w:tab w:val="left" w:pos="440"/>
        <w:tab w:val="right" w:leader="dot" w:pos="9628"/>
      </w:tabs>
      <w:suppressAutoHyphens w:val="0"/>
      <w:spacing w:after="100" w:line="259" w:lineRule="auto"/>
    </w:pPr>
    <w:rPr>
      <w:rFonts w:eastAsiaTheme="minorHAnsi" w:cs="Times New Roman"/>
      <w:b/>
      <w:bCs/>
      <w:noProof/>
      <w:kern w:val="0"/>
      <w:sz w:val="22"/>
      <w:szCs w:val="22"/>
      <w:lang w:eastAsia="en-US"/>
    </w:rPr>
  </w:style>
  <w:style w:type="character" w:styleId="Collegamentoipertestuale">
    <w:name w:val="Hyperlink"/>
    <w:basedOn w:val="Carpredefinitoparagrafo"/>
    <w:uiPriority w:val="99"/>
    <w:unhideWhenUsed/>
    <w:rsid w:val="00C53DA1"/>
    <w:rPr>
      <w:color w:val="0000FF" w:themeColor="hyperlink"/>
      <w:u w:val="single"/>
    </w:rPr>
  </w:style>
  <w:style w:type="character" w:customStyle="1" w:styleId="fontstyle01">
    <w:name w:val="fontstyle01"/>
    <w:basedOn w:val="Carpredefinitoparagrafo"/>
    <w:rsid w:val="00FE5DF5"/>
    <w:rPr>
      <w:rFonts w:ascii="___WRD_EMBED_SUB_46" w:hAnsi="___WRD_EMBED_SUB_46" w:hint="default"/>
      <w:b w:val="0"/>
      <w:bCs w:val="0"/>
      <w:i w:val="0"/>
      <w:iCs w:val="0"/>
      <w:color w:val="000000"/>
      <w:sz w:val="20"/>
      <w:szCs w:val="20"/>
    </w:rPr>
  </w:style>
  <w:style w:type="paragraph" w:styleId="Revisione">
    <w:name w:val="Revision"/>
    <w:hidden/>
    <w:uiPriority w:val="99"/>
    <w:semiHidden/>
    <w:rsid w:val="00E2250A"/>
    <w:rPr>
      <w:rFonts w:eastAsia="Lucida Sans Unicode" w:cs="Mangal"/>
      <w:kern w:val="1"/>
      <w:szCs w:val="21"/>
      <w:lang w:eastAsia="hi-IN" w:bidi="hi-IN"/>
    </w:rPr>
  </w:style>
  <w:style w:type="paragraph" w:styleId="Sottotitolo">
    <w:name w:val="Subtitle"/>
    <w:basedOn w:val="Normale"/>
    <w:next w:val="Normale"/>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15" w:type="dxa"/>
        <w:right w:w="115" w:type="dxa"/>
      </w:tblCellMar>
    </w:tbl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left w:w="108" w:type="dxa"/>
        <w:right w:w="108" w:type="dxa"/>
      </w:tblCellMar>
    </w:tblPr>
  </w:style>
  <w:style w:type="table" w:customStyle="1" w:styleId="a2">
    <w:basedOn w:val="TableNormal0"/>
    <w:tblPr>
      <w:tblStyleRowBandSize w:val="1"/>
      <w:tblStyleColBandSize w:val="1"/>
      <w:tblCellMar>
        <w:left w:w="115" w:type="dxa"/>
        <w:right w:w="115" w:type="dxa"/>
      </w:tblCellMar>
    </w:tblPr>
  </w:style>
  <w:style w:type="table" w:customStyle="1" w:styleId="a3">
    <w:basedOn w:val="TableNormal0"/>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70" w:type="dxa"/>
        <w:right w:w="70" w:type="dxa"/>
      </w:tblCellMar>
    </w:tblPr>
  </w:style>
  <w:style w:type="table" w:customStyle="1" w:styleId="a5">
    <w:basedOn w:val="TableNormal0"/>
    <w:tblPr>
      <w:tblStyleRowBandSize w:val="1"/>
      <w:tblStyleColBandSize w:val="1"/>
      <w:tblCellMar>
        <w:left w:w="70" w:type="dxa"/>
        <w:right w:w="70" w:type="dxa"/>
      </w:tblCellMar>
    </w:tblPr>
  </w:style>
  <w:style w:type="table" w:customStyle="1" w:styleId="a6">
    <w:basedOn w:val="TableNormal0"/>
    <w:tblPr>
      <w:tblStyleRowBandSize w:val="1"/>
      <w:tblStyleColBandSize w:val="1"/>
      <w:tblCellMar>
        <w:left w:w="70" w:type="dxa"/>
        <w:right w:w="70" w:type="dxa"/>
      </w:tblCellMar>
    </w:tblPr>
  </w:style>
  <w:style w:type="table" w:customStyle="1" w:styleId="a7">
    <w:basedOn w:val="TableNormal0"/>
    <w:tblPr>
      <w:tblStyleRowBandSize w:val="1"/>
      <w:tblStyleColBandSize w:val="1"/>
      <w:tblCellMar>
        <w:left w:w="70" w:type="dxa"/>
        <w:right w:w="70" w:type="dxa"/>
      </w:tblCellMar>
    </w:tblPr>
  </w:style>
  <w:style w:type="table" w:customStyle="1" w:styleId="a8">
    <w:basedOn w:val="TableNormal0"/>
    <w:tblPr>
      <w:tblStyleRowBandSize w:val="1"/>
      <w:tblStyleColBandSize w:val="1"/>
      <w:tblCellMar>
        <w:top w:w="100" w:type="dxa"/>
        <w:left w:w="100" w:type="dxa"/>
        <w:bottom w:w="100" w:type="dxa"/>
        <w:right w:w="100" w:type="dxa"/>
      </w:tblCellMar>
    </w:tblPr>
  </w:style>
  <w:style w:type="table" w:customStyle="1" w:styleId="a9">
    <w:basedOn w:val="TableNormal0"/>
    <w:tblPr>
      <w:tblStyleRowBandSize w:val="1"/>
      <w:tblStyleColBandSize w:val="1"/>
      <w:tblCellMar>
        <w:top w:w="100" w:type="dxa"/>
        <w:left w:w="100" w:type="dxa"/>
        <w:bottom w:w="100" w:type="dxa"/>
        <w:right w:w="100" w:type="dxa"/>
      </w:tblCellMar>
    </w:tblPr>
  </w:style>
  <w:style w:type="table" w:customStyle="1" w:styleId="aa">
    <w:basedOn w:val="TableNormal0"/>
    <w:tblPr>
      <w:tblStyleRowBandSize w:val="1"/>
      <w:tblStyleColBandSize w:val="1"/>
      <w:tblCellMar>
        <w:top w:w="100" w:type="dxa"/>
        <w:left w:w="100" w:type="dxa"/>
        <w:bottom w:w="100" w:type="dxa"/>
        <w:right w:w="100" w:type="dxa"/>
      </w:tblCellMar>
    </w:tblPr>
  </w:style>
  <w:style w:type="table" w:customStyle="1" w:styleId="ab">
    <w:basedOn w:val="TableNormal0"/>
    <w:tblPr>
      <w:tblStyleRowBandSize w:val="1"/>
      <w:tblStyleColBandSize w:val="1"/>
      <w:tblCellMar>
        <w:top w:w="100" w:type="dxa"/>
        <w:left w:w="100" w:type="dxa"/>
        <w:bottom w:w="100" w:type="dxa"/>
        <w:right w:w="100" w:type="dxa"/>
      </w:tblCellMar>
    </w:tblPr>
  </w:style>
  <w:style w:type="table" w:customStyle="1" w:styleId="ac">
    <w:basedOn w:val="TableNormal0"/>
    <w:tblPr>
      <w:tblStyleRowBandSize w:val="1"/>
      <w:tblStyleColBandSize w:val="1"/>
      <w:tblCellMar>
        <w:top w:w="100" w:type="dxa"/>
        <w:left w:w="100" w:type="dxa"/>
        <w:bottom w:w="100" w:type="dxa"/>
        <w:right w:w="100" w:type="dxa"/>
      </w:tblCellMar>
    </w:tblPr>
  </w:style>
  <w:style w:type="table" w:customStyle="1" w:styleId="ad">
    <w:basedOn w:val="TableNormal0"/>
    <w:tblPr>
      <w:tblStyleRowBandSize w:val="1"/>
      <w:tblStyleColBandSize w:val="1"/>
      <w:tblCellMar>
        <w:top w:w="100" w:type="dxa"/>
        <w:left w:w="100" w:type="dxa"/>
        <w:bottom w:w="100" w:type="dxa"/>
        <w:right w:w="100" w:type="dxa"/>
      </w:tblCellMar>
    </w:tblPr>
  </w:style>
  <w:style w:type="table" w:customStyle="1" w:styleId="ae">
    <w:basedOn w:val="TableNormal0"/>
    <w:tblPr>
      <w:tblStyleRowBandSize w:val="1"/>
      <w:tblStyleColBandSize w:val="1"/>
      <w:tblCellMar>
        <w:top w:w="100" w:type="dxa"/>
        <w:left w:w="100" w:type="dxa"/>
        <w:bottom w:w="100" w:type="dxa"/>
        <w:right w:w="100" w:type="dxa"/>
      </w:tblCellMar>
    </w:tblPr>
  </w:style>
  <w:style w:type="table" w:customStyle="1" w:styleId="af">
    <w:basedOn w:val="TableNormal0"/>
    <w:tblPr>
      <w:tblStyleRowBandSize w:val="1"/>
      <w:tblStyleColBandSize w:val="1"/>
      <w:tblCellMar>
        <w:left w:w="115" w:type="dxa"/>
        <w:right w:w="115" w:type="dxa"/>
      </w:tblCellMar>
    </w:tblPr>
  </w:style>
  <w:style w:type="table" w:customStyle="1" w:styleId="af0">
    <w:basedOn w:val="TableNormal0"/>
    <w:tblPr>
      <w:tblStyleRowBandSize w:val="1"/>
      <w:tblStyleColBandSize w:val="1"/>
      <w:tblCellMar>
        <w:top w:w="100" w:type="dxa"/>
        <w:left w:w="100" w:type="dxa"/>
        <w:bottom w:w="100" w:type="dxa"/>
        <w:right w:w="100" w:type="dxa"/>
      </w:tblCellMar>
    </w:tblPr>
  </w:style>
  <w:style w:type="table" w:customStyle="1" w:styleId="af1">
    <w:basedOn w:val="TableNormal0"/>
    <w:tblPr>
      <w:tblStyleRowBandSize w:val="1"/>
      <w:tblStyleColBandSize w:val="1"/>
      <w:tblCellMar>
        <w:top w:w="100" w:type="dxa"/>
        <w:left w:w="100" w:type="dxa"/>
        <w:bottom w:w="100" w:type="dxa"/>
        <w:right w:w="100" w:type="dxa"/>
      </w:tblCellMar>
    </w:tblPr>
  </w:style>
  <w:style w:type="table" w:customStyle="1" w:styleId="af2">
    <w:basedOn w:val="TableNormal0"/>
    <w:tblPr>
      <w:tblStyleRowBandSize w:val="1"/>
      <w:tblStyleColBandSize w:val="1"/>
      <w:tblCellMar>
        <w:top w:w="100" w:type="dxa"/>
        <w:left w:w="100" w:type="dxa"/>
        <w:bottom w:w="100" w:type="dxa"/>
        <w:right w:w="100" w:type="dxa"/>
      </w:tblCellMar>
    </w:tblPr>
  </w:style>
  <w:style w:type="table" w:customStyle="1" w:styleId="af3">
    <w:basedOn w:val="TableNormal0"/>
    <w:tblPr>
      <w:tblStyleRowBandSize w:val="1"/>
      <w:tblStyleColBandSize w:val="1"/>
      <w:tblCellMar>
        <w:top w:w="100" w:type="dxa"/>
        <w:left w:w="100" w:type="dxa"/>
        <w:bottom w:w="100" w:type="dxa"/>
        <w:right w:w="100" w:type="dxa"/>
      </w:tblCellMar>
    </w:tblPr>
  </w:style>
  <w:style w:type="table" w:customStyle="1" w:styleId="af4">
    <w:basedOn w:val="TableNormal0"/>
    <w:tblPr>
      <w:tblStyleRowBandSize w:val="1"/>
      <w:tblStyleColBandSize w:val="1"/>
      <w:tblCellMar>
        <w:top w:w="100" w:type="dxa"/>
        <w:left w:w="100" w:type="dxa"/>
        <w:bottom w:w="100" w:type="dxa"/>
        <w:right w:w="100" w:type="dxa"/>
      </w:tblCellMar>
    </w:tblPr>
  </w:style>
  <w:style w:type="table" w:customStyle="1" w:styleId="af5">
    <w:basedOn w:val="TableNormal0"/>
    <w:tblPr>
      <w:tblStyleRowBandSize w:val="1"/>
      <w:tblStyleColBandSize w:val="1"/>
      <w:tblCellMar>
        <w:left w:w="70" w:type="dxa"/>
        <w:right w:w="70" w:type="dxa"/>
      </w:tblCellMar>
    </w:tblPr>
  </w:style>
  <w:style w:type="table" w:customStyle="1" w:styleId="af6">
    <w:basedOn w:val="TableNormal0"/>
    <w:tblPr>
      <w:tblStyleRowBandSize w:val="1"/>
      <w:tblStyleColBandSize w:val="1"/>
      <w:tblCellMar>
        <w:left w:w="70" w:type="dxa"/>
        <w:right w:w="70" w:type="dxa"/>
      </w:tblCellMar>
    </w:tblPr>
  </w:style>
  <w:style w:type="table" w:customStyle="1" w:styleId="af7">
    <w:basedOn w:val="TableNormal0"/>
    <w:tblPr>
      <w:tblStyleRowBandSize w:val="1"/>
      <w:tblStyleColBandSize w:val="1"/>
      <w:tblCellMar>
        <w:left w:w="70" w:type="dxa"/>
        <w:right w:w="70" w:type="dxa"/>
      </w:tblCellMar>
    </w:tblPr>
  </w:style>
  <w:style w:type="table" w:customStyle="1" w:styleId="Grigliatabella1">
    <w:name w:val="Griglia tabella1"/>
    <w:basedOn w:val="Tabellanormale"/>
    <w:next w:val="Grigliatabella"/>
    <w:uiPriority w:val="39"/>
    <w:rsid w:val="006F7C21"/>
    <w:pPr>
      <w:widowControl/>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15292">
      <w:bodyDiv w:val="1"/>
      <w:marLeft w:val="0"/>
      <w:marRight w:val="0"/>
      <w:marTop w:val="0"/>
      <w:marBottom w:val="0"/>
      <w:divBdr>
        <w:top w:val="none" w:sz="0" w:space="0" w:color="auto"/>
        <w:left w:val="none" w:sz="0" w:space="0" w:color="auto"/>
        <w:bottom w:val="none" w:sz="0" w:space="0" w:color="auto"/>
        <w:right w:val="none" w:sz="0" w:space="0" w:color="auto"/>
      </w:divBdr>
    </w:div>
    <w:div w:id="896093617">
      <w:bodyDiv w:val="1"/>
      <w:marLeft w:val="0"/>
      <w:marRight w:val="0"/>
      <w:marTop w:val="0"/>
      <w:marBottom w:val="0"/>
      <w:divBdr>
        <w:top w:val="none" w:sz="0" w:space="0" w:color="auto"/>
        <w:left w:val="none" w:sz="0" w:space="0" w:color="auto"/>
        <w:bottom w:val="none" w:sz="0" w:space="0" w:color="auto"/>
        <w:right w:val="none" w:sz="0" w:space="0" w:color="auto"/>
      </w:divBdr>
    </w:div>
    <w:div w:id="1122650869">
      <w:bodyDiv w:val="1"/>
      <w:marLeft w:val="0"/>
      <w:marRight w:val="0"/>
      <w:marTop w:val="0"/>
      <w:marBottom w:val="0"/>
      <w:divBdr>
        <w:top w:val="none" w:sz="0" w:space="0" w:color="auto"/>
        <w:left w:val="none" w:sz="0" w:space="0" w:color="auto"/>
        <w:bottom w:val="none" w:sz="0" w:space="0" w:color="auto"/>
        <w:right w:val="none" w:sz="0" w:space="0" w:color="auto"/>
      </w:divBdr>
    </w:div>
    <w:div w:id="1361858282">
      <w:bodyDiv w:val="1"/>
      <w:marLeft w:val="0"/>
      <w:marRight w:val="0"/>
      <w:marTop w:val="0"/>
      <w:marBottom w:val="0"/>
      <w:divBdr>
        <w:top w:val="none" w:sz="0" w:space="0" w:color="auto"/>
        <w:left w:val="none" w:sz="0" w:space="0" w:color="auto"/>
        <w:bottom w:val="none" w:sz="0" w:space="0" w:color="auto"/>
        <w:right w:val="none" w:sz="0" w:space="0" w:color="auto"/>
      </w:divBdr>
    </w:div>
    <w:div w:id="15006572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lavoro.gov.it/Amministrazione-Trasparente/Bandi-gara-e-contratti/Pagine/Avviso-pubblico-1-2022-PNRR.asp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avoro.gov.it/Amministrazione-Trasparente/Bandi-gara-e-contratti/Pagine/Avviso-pubblico-1-2022-PNRR.asp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g"/><Relationship Id="rId19"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QqGjJY1fn2R470ZEmXA1EzfCX1A==">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</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Tipo Documento - Generico" ma:contentTypeID="0x0101006A1332C9025539449A91A8BE5002B265003F6F7AB4B5F8FB43A432D17519CBF20E" ma:contentTypeVersion="1" ma:contentTypeDescription="" ma:contentTypeScope="" ma:versionID="e90e351a9982386f71d4fd7cdb2394b9">
  <xsd:schema xmlns:xsd="http://www.w3.org/2001/XMLSchema" xmlns:xs="http://www.w3.org/2001/XMLSchema" xmlns:p="http://schemas.microsoft.com/office/2006/metadata/properties" targetNamespace="http://schemas.microsoft.com/office/2006/metadata/properties" ma:root="true" ma:fieldsID="de2c2bff39701977361371fca1d156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F8BB82-0AB8-4147-A64D-A1D55CDE5A60}">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66880CC3-0B25-4893-89E8-73CD92EB243F}"/>
</file>

<file path=customXml/itemProps4.xml><?xml version="1.0" encoding="utf-8"?>
<ds:datastoreItem xmlns:ds="http://schemas.openxmlformats.org/officeDocument/2006/customXml" ds:itemID="{572AEB2A-8728-409C-97AC-8E68C658EEFF}"/>
</file>

<file path=customXml/itemProps5.xml><?xml version="1.0" encoding="utf-8"?>
<ds:datastoreItem xmlns:ds="http://schemas.openxmlformats.org/officeDocument/2006/customXml" ds:itemID="{7281B96A-5D10-45FF-AA32-19F6BC503748}"/>
</file>

<file path=docProps/app.xml><?xml version="1.0" encoding="utf-8"?>
<Properties xmlns="http://schemas.openxmlformats.org/officeDocument/2006/extended-properties" xmlns:vt="http://schemas.openxmlformats.org/officeDocument/2006/docPropsVTypes">
  <Template>Normal</Template>
  <TotalTime>124</TotalTime>
  <Pages>15</Pages>
  <Words>3354</Words>
  <Characters>19118</Characters>
  <Application>Microsoft Office Word</Application>
  <DocSecurity>0</DocSecurity>
  <Lines>159</Lines>
  <Paragraphs>44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D'Antonio Chiara</dc:creator>
  <cp:lastModifiedBy>Berliri Cristina</cp:lastModifiedBy>
  <cp:revision>7</cp:revision>
  <dcterms:created xsi:type="dcterms:W3CDTF">2022-06-01T17:26:00Z</dcterms:created>
  <dcterms:modified xsi:type="dcterms:W3CDTF">2022-06-01T20:43:00Z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0x0101006A1332C9025539449A91A8BE5002B265003F6F7AB4B5F8FB43A432D17519CBF20E</vt:lpwstr>
  </property>
</Properties>
</file>